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FE" w:rsidRPr="009E6EA5" w:rsidRDefault="00E91CC7" w:rsidP="009E6EA5">
      <w:pPr>
        <w:jc w:val="center"/>
        <w:rPr>
          <w:rFonts w:ascii="Arial" w:hAnsi="Arial" w:cs="Arial"/>
          <w:b/>
          <w:sz w:val="28"/>
          <w:szCs w:val="28"/>
        </w:rPr>
      </w:pPr>
      <w:bookmarkStart w:id="0" w:name="_GoBack"/>
      <w:bookmarkEnd w:id="0"/>
      <w:r>
        <w:rPr>
          <w:rFonts w:ascii="Arial" w:hAnsi="Arial" w:cs="Arial"/>
          <w:b/>
          <w:sz w:val="28"/>
          <w:szCs w:val="28"/>
        </w:rPr>
        <w:t>Minutes of</w:t>
      </w:r>
      <w:r w:rsidR="009E6EA5" w:rsidRPr="009E6EA5">
        <w:rPr>
          <w:rFonts w:ascii="Arial" w:hAnsi="Arial" w:cs="Arial"/>
          <w:b/>
          <w:sz w:val="28"/>
          <w:szCs w:val="28"/>
        </w:rPr>
        <w:t xml:space="preserve"> Corsham </w:t>
      </w:r>
      <w:r>
        <w:rPr>
          <w:rFonts w:ascii="Arial" w:hAnsi="Arial" w:cs="Arial"/>
          <w:b/>
          <w:sz w:val="28"/>
          <w:szCs w:val="28"/>
        </w:rPr>
        <w:t xml:space="preserve">Bridge </w:t>
      </w:r>
      <w:r w:rsidR="009E6EA5" w:rsidRPr="009E6EA5">
        <w:rPr>
          <w:rFonts w:ascii="Arial" w:hAnsi="Arial" w:cs="Arial"/>
          <w:b/>
          <w:sz w:val="28"/>
          <w:szCs w:val="28"/>
        </w:rPr>
        <w:t>Club Committee Meeting</w:t>
      </w:r>
    </w:p>
    <w:p w:rsidR="009E6EA5" w:rsidRDefault="003820EB" w:rsidP="009E6EA5">
      <w:pPr>
        <w:jc w:val="center"/>
        <w:rPr>
          <w:rFonts w:ascii="Arial" w:hAnsi="Arial" w:cs="Arial"/>
          <w:b/>
          <w:sz w:val="28"/>
          <w:szCs w:val="28"/>
        </w:rPr>
      </w:pPr>
      <w:r>
        <w:rPr>
          <w:rFonts w:ascii="Arial" w:hAnsi="Arial" w:cs="Arial"/>
          <w:b/>
          <w:sz w:val="28"/>
          <w:szCs w:val="28"/>
        </w:rPr>
        <w:t>Saturday 29 October 2016</w:t>
      </w:r>
    </w:p>
    <w:p w:rsidR="009E6EA5" w:rsidRDefault="009E6EA5" w:rsidP="009E6EA5">
      <w:pPr>
        <w:jc w:val="center"/>
        <w:rPr>
          <w:rFonts w:ascii="Arial" w:hAnsi="Arial" w:cs="Arial"/>
          <w:b/>
          <w:sz w:val="28"/>
          <w:szCs w:val="28"/>
        </w:rPr>
      </w:pP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p>
    <w:p w:rsidR="00E91CC7" w:rsidRPr="00E91CC7" w:rsidRDefault="00E91CC7" w:rsidP="00E91CC7">
      <w:pPr>
        <w:pStyle w:val="ListParagraph"/>
        <w:ind w:left="1440"/>
        <w:rPr>
          <w:rFonts w:ascii="Arial" w:hAnsi="Arial" w:cs="Arial"/>
          <w:sz w:val="24"/>
          <w:szCs w:val="24"/>
        </w:rPr>
      </w:pPr>
      <w:r>
        <w:rPr>
          <w:rFonts w:ascii="Arial" w:hAnsi="Arial" w:cs="Arial"/>
          <w:sz w:val="24"/>
          <w:szCs w:val="24"/>
        </w:rPr>
        <w:t>Agreed and signed by Chairman</w:t>
      </w:r>
    </w:p>
    <w:p w:rsidR="009E6EA5" w:rsidRPr="007E3F15" w:rsidRDefault="009E6EA5" w:rsidP="009E6EA5">
      <w:pPr>
        <w:pStyle w:val="ListParagraph"/>
        <w:numPr>
          <w:ilvl w:val="0"/>
          <w:numId w:val="2"/>
        </w:numPr>
        <w:rPr>
          <w:rFonts w:ascii="Arial" w:hAnsi="Arial" w:cs="Arial"/>
          <w:sz w:val="28"/>
          <w:szCs w:val="28"/>
        </w:rPr>
      </w:pPr>
      <w:r w:rsidRPr="007E3F15">
        <w:rPr>
          <w:rFonts w:ascii="Arial" w:hAnsi="Arial" w:cs="Arial"/>
          <w:b/>
          <w:sz w:val="28"/>
          <w:szCs w:val="28"/>
        </w:rPr>
        <w:t>Matters Arising not elsewhere on the agenda</w:t>
      </w:r>
      <w:r w:rsidRPr="007E3F15">
        <w:rPr>
          <w:rFonts w:ascii="Arial" w:hAnsi="Arial" w:cs="Arial"/>
          <w:sz w:val="28"/>
          <w:szCs w:val="28"/>
        </w:rPr>
        <w:t xml:space="preserve"> –</w:t>
      </w:r>
    </w:p>
    <w:p w:rsidR="00B54995" w:rsidRPr="00B54995" w:rsidRDefault="003820EB" w:rsidP="003820EB">
      <w:pPr>
        <w:pStyle w:val="ListParagraph"/>
        <w:ind w:left="1440"/>
        <w:rPr>
          <w:rFonts w:ascii="Arial" w:hAnsi="Arial" w:cs="Arial"/>
          <w:sz w:val="24"/>
          <w:szCs w:val="24"/>
        </w:rPr>
      </w:pPr>
      <w:r>
        <w:rPr>
          <w:rFonts w:ascii="Arial" w:hAnsi="Arial" w:cs="Arial"/>
          <w:sz w:val="24"/>
          <w:szCs w:val="24"/>
        </w:rPr>
        <w:t>None</w:t>
      </w: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rsidR="009E6EA5" w:rsidRPr="009E6EA5" w:rsidRDefault="009E6EA5" w:rsidP="009E6EA5">
      <w:pPr>
        <w:rPr>
          <w:rFonts w:ascii="Arial" w:hAnsi="Arial" w:cs="Arial"/>
          <w:sz w:val="24"/>
          <w:szCs w:val="24"/>
        </w:rPr>
      </w:pPr>
      <w:r w:rsidRPr="009E6EA5">
        <w:rPr>
          <w:rFonts w:ascii="Arial" w:hAnsi="Arial" w:cs="Arial"/>
          <w:sz w:val="24"/>
          <w:szCs w:val="24"/>
        </w:rPr>
        <w:t>Sue</w:t>
      </w:r>
    </w:p>
    <w:p w:rsidR="009E6EA5" w:rsidRPr="003820EB" w:rsidRDefault="009E6EA5" w:rsidP="003820EB">
      <w:pPr>
        <w:pStyle w:val="ListParagraph"/>
        <w:numPr>
          <w:ilvl w:val="0"/>
          <w:numId w:val="4"/>
        </w:numPr>
        <w:rPr>
          <w:rFonts w:ascii="Arial" w:hAnsi="Arial" w:cs="Arial"/>
          <w:sz w:val="24"/>
          <w:szCs w:val="24"/>
        </w:rPr>
      </w:pPr>
      <w:r w:rsidRPr="009E6EA5">
        <w:rPr>
          <w:rFonts w:ascii="Arial" w:hAnsi="Arial" w:cs="Arial"/>
          <w:sz w:val="24"/>
          <w:szCs w:val="24"/>
        </w:rPr>
        <w:t>Ensure each lesson has a lesson plan in preparation for the new course</w:t>
      </w:r>
      <w:r w:rsidR="00E91CC7">
        <w:rPr>
          <w:rFonts w:ascii="Arial" w:hAnsi="Arial" w:cs="Arial"/>
          <w:sz w:val="24"/>
          <w:szCs w:val="24"/>
        </w:rPr>
        <w:t xml:space="preserve"> </w:t>
      </w:r>
      <w:r w:rsidR="003820EB">
        <w:rPr>
          <w:rFonts w:ascii="Arial" w:hAnsi="Arial" w:cs="Arial"/>
          <w:b/>
          <w:sz w:val="24"/>
          <w:szCs w:val="24"/>
        </w:rPr>
        <w:t>Nearly complete</w:t>
      </w:r>
    </w:p>
    <w:p w:rsidR="009E6EA5" w:rsidRPr="009E6EA5" w:rsidRDefault="009E6EA5" w:rsidP="009E6EA5">
      <w:pPr>
        <w:pStyle w:val="ListParagraph"/>
        <w:numPr>
          <w:ilvl w:val="0"/>
          <w:numId w:val="4"/>
        </w:numPr>
        <w:rPr>
          <w:rFonts w:ascii="Arial" w:hAnsi="Arial" w:cs="Arial"/>
          <w:sz w:val="24"/>
          <w:szCs w:val="24"/>
        </w:rPr>
      </w:pPr>
      <w:r w:rsidRPr="009E6EA5">
        <w:rPr>
          <w:rFonts w:ascii="Arial" w:hAnsi="Arial" w:cs="Arial"/>
          <w:sz w:val="24"/>
          <w:szCs w:val="24"/>
        </w:rPr>
        <w:t>Learn to use Bridgetab</w:t>
      </w:r>
      <w:r w:rsidR="00E91CC7">
        <w:rPr>
          <w:rFonts w:ascii="Arial" w:hAnsi="Arial" w:cs="Arial"/>
          <w:sz w:val="24"/>
          <w:szCs w:val="24"/>
        </w:rPr>
        <w:t xml:space="preserve">   </w:t>
      </w:r>
      <w:r w:rsidR="00E91CC7" w:rsidRPr="00E91CC7">
        <w:rPr>
          <w:rFonts w:ascii="Arial" w:hAnsi="Arial" w:cs="Arial"/>
          <w:b/>
          <w:sz w:val="24"/>
          <w:szCs w:val="24"/>
        </w:rPr>
        <w:t>Ongoing</w:t>
      </w:r>
    </w:p>
    <w:p w:rsidR="003820EB" w:rsidRPr="003820EB" w:rsidRDefault="009E6EA5" w:rsidP="003820EB">
      <w:pPr>
        <w:rPr>
          <w:rFonts w:ascii="Arial" w:hAnsi="Arial" w:cs="Arial"/>
          <w:sz w:val="24"/>
          <w:szCs w:val="24"/>
        </w:rPr>
      </w:pPr>
      <w:r w:rsidRPr="009E6EA5">
        <w:rPr>
          <w:rFonts w:ascii="Arial" w:hAnsi="Arial" w:cs="Arial"/>
          <w:sz w:val="24"/>
          <w:szCs w:val="24"/>
        </w:rPr>
        <w:t>Chris</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Laminate the updated table cards once they have been agreed</w:t>
      </w:r>
      <w:r w:rsidR="007E3F15">
        <w:rPr>
          <w:rFonts w:ascii="Arial" w:hAnsi="Arial" w:cs="Arial"/>
          <w:sz w:val="24"/>
          <w:szCs w:val="24"/>
        </w:rPr>
        <w:t xml:space="preserve"> </w:t>
      </w:r>
      <w:r w:rsidR="003820EB">
        <w:rPr>
          <w:rFonts w:ascii="Arial" w:hAnsi="Arial" w:cs="Arial"/>
          <w:b/>
          <w:sz w:val="24"/>
          <w:szCs w:val="24"/>
        </w:rPr>
        <w:t xml:space="preserve">With Yvonne, it was agreed to pay for the purchase of the necessary pockets </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Learn to use Bridgetab</w:t>
      </w:r>
      <w:r w:rsidR="007E3F15">
        <w:rPr>
          <w:rFonts w:ascii="Arial" w:hAnsi="Arial" w:cs="Arial"/>
          <w:sz w:val="24"/>
          <w:szCs w:val="24"/>
        </w:rPr>
        <w:t xml:space="preserve"> </w:t>
      </w:r>
      <w:r w:rsidR="007E3F15">
        <w:rPr>
          <w:rFonts w:ascii="Arial" w:hAnsi="Arial" w:cs="Arial"/>
          <w:b/>
          <w:sz w:val="24"/>
          <w:szCs w:val="24"/>
        </w:rPr>
        <w:t>Ongoing</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Prepare survey about members views on the website for review at the next meeting</w:t>
      </w:r>
      <w:r w:rsidR="007E3F15">
        <w:rPr>
          <w:rFonts w:ascii="Arial" w:hAnsi="Arial" w:cs="Arial"/>
          <w:sz w:val="24"/>
          <w:szCs w:val="24"/>
        </w:rPr>
        <w:t xml:space="preserve"> </w:t>
      </w:r>
      <w:r w:rsidR="007E3F15">
        <w:rPr>
          <w:rFonts w:ascii="Arial" w:hAnsi="Arial" w:cs="Arial"/>
          <w:b/>
          <w:sz w:val="24"/>
          <w:szCs w:val="24"/>
        </w:rPr>
        <w:t>C/F</w:t>
      </w:r>
    </w:p>
    <w:p w:rsidR="009E6EA5" w:rsidRPr="003820EB" w:rsidRDefault="003820EB" w:rsidP="009E6EA5">
      <w:pPr>
        <w:pStyle w:val="ListParagraph"/>
        <w:numPr>
          <w:ilvl w:val="0"/>
          <w:numId w:val="5"/>
        </w:numPr>
        <w:rPr>
          <w:rFonts w:ascii="Arial" w:hAnsi="Arial" w:cs="Arial"/>
          <w:sz w:val="24"/>
          <w:szCs w:val="24"/>
        </w:rPr>
      </w:pPr>
      <w:r>
        <w:rPr>
          <w:rFonts w:ascii="Arial" w:hAnsi="Arial" w:cs="Arial"/>
          <w:sz w:val="24"/>
          <w:szCs w:val="24"/>
        </w:rPr>
        <w:t>Contact EBU re his EBUTA membership –</w:t>
      </w:r>
      <w:r>
        <w:rPr>
          <w:rFonts w:ascii="Arial" w:hAnsi="Arial" w:cs="Arial"/>
          <w:b/>
          <w:sz w:val="24"/>
          <w:szCs w:val="24"/>
        </w:rPr>
        <w:t xml:space="preserve"> e-mail sent no reply. Chris will follow up.</w:t>
      </w:r>
    </w:p>
    <w:p w:rsidR="003820EB" w:rsidRPr="009E6EA5" w:rsidRDefault="003820EB" w:rsidP="009E6EA5">
      <w:pPr>
        <w:pStyle w:val="ListParagraph"/>
        <w:numPr>
          <w:ilvl w:val="0"/>
          <w:numId w:val="5"/>
        </w:numPr>
        <w:rPr>
          <w:rFonts w:ascii="Arial" w:hAnsi="Arial" w:cs="Arial"/>
          <w:sz w:val="24"/>
          <w:szCs w:val="24"/>
        </w:rPr>
      </w:pPr>
      <w:r>
        <w:rPr>
          <w:rFonts w:ascii="Arial" w:hAnsi="Arial" w:cs="Arial"/>
          <w:sz w:val="24"/>
          <w:szCs w:val="24"/>
        </w:rPr>
        <w:t xml:space="preserve">Apply for lottery funding for a dealing machine – </w:t>
      </w:r>
      <w:r>
        <w:rPr>
          <w:rFonts w:ascii="Arial" w:hAnsi="Arial" w:cs="Arial"/>
          <w:b/>
          <w:sz w:val="24"/>
          <w:szCs w:val="24"/>
        </w:rPr>
        <w:t>C/F</w:t>
      </w:r>
    </w:p>
    <w:p w:rsidR="009E6EA5" w:rsidRPr="009E6EA5" w:rsidRDefault="009E6EA5" w:rsidP="009E6EA5">
      <w:pPr>
        <w:rPr>
          <w:rFonts w:ascii="Arial" w:hAnsi="Arial" w:cs="Arial"/>
          <w:sz w:val="24"/>
          <w:szCs w:val="24"/>
        </w:rPr>
      </w:pPr>
      <w:r w:rsidRPr="009E6EA5">
        <w:rPr>
          <w:rFonts w:ascii="Arial" w:hAnsi="Arial" w:cs="Arial"/>
          <w:sz w:val="24"/>
          <w:szCs w:val="24"/>
        </w:rPr>
        <w:t>Ray</w:t>
      </w:r>
    </w:p>
    <w:p w:rsidR="009E6EA5" w:rsidRPr="000B0435" w:rsidRDefault="009E6EA5" w:rsidP="009E6EA5">
      <w:pPr>
        <w:pStyle w:val="ListParagraph"/>
        <w:numPr>
          <w:ilvl w:val="0"/>
          <w:numId w:val="6"/>
        </w:numPr>
        <w:rPr>
          <w:rFonts w:ascii="Arial" w:hAnsi="Arial" w:cs="Arial"/>
          <w:sz w:val="24"/>
          <w:szCs w:val="24"/>
        </w:rPr>
      </w:pPr>
      <w:r w:rsidRPr="009E6EA5">
        <w:rPr>
          <w:rFonts w:ascii="Arial" w:hAnsi="Arial" w:cs="Arial"/>
          <w:sz w:val="24"/>
          <w:szCs w:val="24"/>
        </w:rPr>
        <w:t>Advertise competitions to all members 2 weeks before each such event</w:t>
      </w:r>
      <w:r w:rsidR="007E3F15">
        <w:rPr>
          <w:rFonts w:ascii="Arial" w:hAnsi="Arial" w:cs="Arial"/>
          <w:sz w:val="24"/>
          <w:szCs w:val="24"/>
        </w:rPr>
        <w:t xml:space="preserve"> </w:t>
      </w:r>
      <w:r w:rsidR="000B0435">
        <w:rPr>
          <w:rFonts w:ascii="Arial" w:hAnsi="Arial" w:cs="Arial"/>
          <w:b/>
          <w:sz w:val="24"/>
          <w:szCs w:val="24"/>
        </w:rPr>
        <w:t>Being done.</w:t>
      </w:r>
      <w:r w:rsidR="007E3F15">
        <w:rPr>
          <w:rFonts w:ascii="Arial" w:hAnsi="Arial" w:cs="Arial"/>
          <w:b/>
          <w:sz w:val="24"/>
          <w:szCs w:val="24"/>
        </w:rPr>
        <w:t xml:space="preserve"> </w:t>
      </w:r>
    </w:p>
    <w:p w:rsidR="000B0435" w:rsidRPr="000B0435" w:rsidRDefault="000B0435" w:rsidP="009E6EA5">
      <w:pPr>
        <w:pStyle w:val="ListParagraph"/>
        <w:numPr>
          <w:ilvl w:val="0"/>
          <w:numId w:val="6"/>
        </w:numPr>
        <w:rPr>
          <w:rFonts w:ascii="Arial" w:hAnsi="Arial" w:cs="Arial"/>
          <w:sz w:val="24"/>
          <w:szCs w:val="24"/>
        </w:rPr>
      </w:pPr>
      <w:r w:rsidRPr="000B0435">
        <w:rPr>
          <w:rFonts w:ascii="Arial" w:hAnsi="Arial" w:cs="Arial"/>
          <w:sz w:val="24"/>
          <w:szCs w:val="24"/>
        </w:rPr>
        <w:t>Review table cards etc</w:t>
      </w:r>
      <w:r>
        <w:rPr>
          <w:rFonts w:ascii="Arial" w:hAnsi="Arial" w:cs="Arial"/>
          <w:b/>
          <w:sz w:val="24"/>
          <w:szCs w:val="24"/>
        </w:rPr>
        <w:t xml:space="preserve"> – Done</w:t>
      </w:r>
    </w:p>
    <w:p w:rsidR="000B0435" w:rsidRPr="000B0435" w:rsidRDefault="000B0435" w:rsidP="009E6EA5">
      <w:pPr>
        <w:pStyle w:val="ListParagraph"/>
        <w:numPr>
          <w:ilvl w:val="0"/>
          <w:numId w:val="6"/>
        </w:numPr>
        <w:rPr>
          <w:rFonts w:ascii="Arial" w:hAnsi="Arial" w:cs="Arial"/>
          <w:sz w:val="24"/>
          <w:szCs w:val="24"/>
        </w:rPr>
      </w:pPr>
      <w:r w:rsidRPr="000B0435">
        <w:rPr>
          <w:rFonts w:ascii="Arial" w:hAnsi="Arial" w:cs="Arial"/>
          <w:sz w:val="24"/>
          <w:szCs w:val="24"/>
        </w:rPr>
        <w:t xml:space="preserve">Enquire about a free second year EBU training book </w:t>
      </w:r>
      <w:r>
        <w:rPr>
          <w:rFonts w:ascii="Arial" w:hAnsi="Arial" w:cs="Arial"/>
          <w:sz w:val="24"/>
          <w:szCs w:val="24"/>
        </w:rPr>
        <w:t xml:space="preserve">– </w:t>
      </w:r>
      <w:r>
        <w:rPr>
          <w:rFonts w:ascii="Arial" w:hAnsi="Arial" w:cs="Arial"/>
          <w:b/>
          <w:sz w:val="24"/>
          <w:szCs w:val="24"/>
        </w:rPr>
        <w:t xml:space="preserve">New book was due in Sept – Ray has sent an e mail requesting one. </w:t>
      </w:r>
    </w:p>
    <w:p w:rsidR="007E3F15" w:rsidRPr="007E3F15" w:rsidRDefault="007E3F15" w:rsidP="007E3F15">
      <w:pPr>
        <w:ind w:left="420"/>
        <w:rPr>
          <w:rFonts w:ascii="Arial" w:hAnsi="Arial" w:cs="Arial"/>
          <w:sz w:val="24"/>
          <w:szCs w:val="24"/>
        </w:rPr>
      </w:pPr>
    </w:p>
    <w:p w:rsidR="009E6EA5" w:rsidRDefault="009E6EA5" w:rsidP="009E6EA5">
      <w:pPr>
        <w:pStyle w:val="ListParagraph"/>
        <w:ind w:left="780"/>
        <w:rPr>
          <w:rFonts w:ascii="Arial" w:hAnsi="Arial" w:cs="Arial"/>
          <w:b/>
          <w:sz w:val="24"/>
          <w:szCs w:val="24"/>
        </w:rPr>
      </w:pPr>
    </w:p>
    <w:p w:rsidR="007E3F15" w:rsidRPr="009E6EA5" w:rsidRDefault="007E3F15" w:rsidP="009E6EA5">
      <w:pPr>
        <w:pStyle w:val="ListParagraph"/>
        <w:ind w:left="780"/>
        <w:rPr>
          <w:rFonts w:ascii="Arial" w:hAnsi="Arial" w:cs="Arial"/>
          <w:b/>
          <w:sz w:val="24"/>
          <w:szCs w:val="24"/>
        </w:rPr>
      </w:pPr>
    </w:p>
    <w:p w:rsidR="00B73F21" w:rsidRDefault="00B73F21" w:rsidP="007E3F15">
      <w:pPr>
        <w:pStyle w:val="ListParagraph"/>
        <w:numPr>
          <w:ilvl w:val="0"/>
          <w:numId w:val="2"/>
        </w:numPr>
        <w:rPr>
          <w:rFonts w:ascii="Arial" w:hAnsi="Arial" w:cs="Arial"/>
          <w:b/>
          <w:sz w:val="28"/>
          <w:szCs w:val="28"/>
        </w:rPr>
      </w:pPr>
      <w:r>
        <w:rPr>
          <w:rFonts w:ascii="Arial" w:hAnsi="Arial" w:cs="Arial"/>
          <w:b/>
          <w:sz w:val="28"/>
          <w:szCs w:val="28"/>
        </w:rPr>
        <w:t>Training Update</w:t>
      </w:r>
    </w:p>
    <w:p w:rsidR="00B73F21" w:rsidRDefault="00B73F21" w:rsidP="00B73F21">
      <w:pPr>
        <w:pStyle w:val="ListParagraph"/>
        <w:ind w:left="1440"/>
        <w:rPr>
          <w:rFonts w:ascii="Arial" w:hAnsi="Arial" w:cs="Arial"/>
          <w:b/>
          <w:sz w:val="28"/>
          <w:szCs w:val="28"/>
        </w:rPr>
      </w:pPr>
    </w:p>
    <w:p w:rsidR="007E3F15" w:rsidRDefault="00B73F21" w:rsidP="00B73F21">
      <w:pPr>
        <w:pStyle w:val="ListParagraph"/>
        <w:ind w:left="0"/>
        <w:rPr>
          <w:rFonts w:ascii="Arial" w:hAnsi="Arial" w:cs="Arial"/>
          <w:sz w:val="24"/>
          <w:szCs w:val="24"/>
        </w:rPr>
      </w:pPr>
      <w:r w:rsidRPr="00B73F21">
        <w:rPr>
          <w:rFonts w:ascii="Arial" w:hAnsi="Arial" w:cs="Arial"/>
          <w:sz w:val="24"/>
          <w:szCs w:val="24"/>
        </w:rPr>
        <w:t xml:space="preserve">There are </w:t>
      </w:r>
      <w:r>
        <w:rPr>
          <w:rFonts w:ascii="Arial" w:hAnsi="Arial" w:cs="Arial"/>
          <w:sz w:val="24"/>
          <w:szCs w:val="24"/>
        </w:rPr>
        <w:t xml:space="preserve">currently 15 students but may lose one. To accommodate them play is at 3 tables with one person sitting out in turn. </w:t>
      </w:r>
    </w:p>
    <w:p w:rsidR="00B73F21" w:rsidRDefault="00B73F21" w:rsidP="00B73F21">
      <w:pPr>
        <w:pStyle w:val="ListParagraph"/>
        <w:ind w:left="0"/>
        <w:rPr>
          <w:rFonts w:ascii="Arial" w:hAnsi="Arial" w:cs="Arial"/>
          <w:sz w:val="24"/>
          <w:szCs w:val="24"/>
        </w:rPr>
      </w:pPr>
    </w:p>
    <w:p w:rsidR="00B73F21" w:rsidRDefault="00B73F21" w:rsidP="00B73F21">
      <w:pPr>
        <w:pStyle w:val="ListParagraph"/>
        <w:ind w:left="0"/>
        <w:rPr>
          <w:rFonts w:ascii="Arial" w:hAnsi="Arial" w:cs="Arial"/>
          <w:sz w:val="24"/>
          <w:szCs w:val="24"/>
        </w:rPr>
      </w:pPr>
      <w:r>
        <w:rPr>
          <w:rFonts w:ascii="Arial" w:hAnsi="Arial" w:cs="Arial"/>
          <w:sz w:val="24"/>
          <w:szCs w:val="24"/>
        </w:rPr>
        <w:t xml:space="preserve">As there may be a few occasions when only one teacher is available it was agreed that the teachers spouse would be asked to help with teas and coffees. Janet kindly agreed to step in and help with the play part of the lesson on those occasions. </w:t>
      </w:r>
    </w:p>
    <w:p w:rsidR="00B73F21" w:rsidRDefault="00B73F21" w:rsidP="00B73F21">
      <w:pPr>
        <w:pStyle w:val="ListParagraph"/>
        <w:ind w:left="0"/>
        <w:rPr>
          <w:rFonts w:ascii="Arial" w:hAnsi="Arial" w:cs="Arial"/>
          <w:sz w:val="24"/>
          <w:szCs w:val="24"/>
        </w:rPr>
      </w:pPr>
    </w:p>
    <w:p w:rsidR="00B73F21" w:rsidRDefault="00B73F21" w:rsidP="00B73F21">
      <w:pPr>
        <w:pStyle w:val="ListParagraph"/>
        <w:ind w:left="0"/>
        <w:rPr>
          <w:rFonts w:ascii="Arial" w:hAnsi="Arial" w:cs="Arial"/>
          <w:sz w:val="24"/>
          <w:szCs w:val="24"/>
        </w:rPr>
      </w:pPr>
      <w:r>
        <w:rPr>
          <w:rFonts w:ascii="Arial" w:hAnsi="Arial" w:cs="Arial"/>
          <w:sz w:val="24"/>
          <w:szCs w:val="24"/>
        </w:rPr>
        <w:lastRenderedPageBreak/>
        <w:t xml:space="preserve">Church House is working well as a venue, the only downside being the stairs when making drinks. A pump flask has been purchased to make taking hot water upstairs safer. Also purchased are a set of bidding boxes and a plastic box to store them in. </w:t>
      </w:r>
    </w:p>
    <w:p w:rsidR="00B73F21" w:rsidRDefault="00B73F21" w:rsidP="00B73F21">
      <w:pPr>
        <w:pStyle w:val="ListParagraph"/>
        <w:ind w:left="0"/>
        <w:rPr>
          <w:rFonts w:ascii="Arial" w:hAnsi="Arial" w:cs="Arial"/>
          <w:sz w:val="24"/>
          <w:szCs w:val="24"/>
        </w:rPr>
      </w:pPr>
    </w:p>
    <w:p w:rsidR="00BA1517" w:rsidRDefault="00B73F21" w:rsidP="00B73F21">
      <w:pPr>
        <w:pStyle w:val="ListParagraph"/>
        <w:ind w:left="0"/>
        <w:rPr>
          <w:rFonts w:ascii="Arial" w:hAnsi="Arial" w:cs="Arial"/>
          <w:sz w:val="24"/>
          <w:szCs w:val="24"/>
        </w:rPr>
      </w:pPr>
      <w:r>
        <w:rPr>
          <w:rFonts w:ascii="Arial" w:hAnsi="Arial" w:cs="Arial"/>
          <w:sz w:val="24"/>
          <w:szCs w:val="24"/>
        </w:rPr>
        <w:t xml:space="preserve">As we only have 2 full sized tables at the venue Janet said she will explore the possibility of providing a third. </w:t>
      </w:r>
    </w:p>
    <w:p w:rsidR="007E3F15" w:rsidRPr="007E3F15" w:rsidRDefault="007E3F15" w:rsidP="007E3F15">
      <w:pPr>
        <w:rPr>
          <w:rFonts w:ascii="Arial" w:hAnsi="Arial" w:cs="Arial"/>
          <w:sz w:val="24"/>
          <w:szCs w:val="24"/>
        </w:rPr>
      </w:pPr>
    </w:p>
    <w:p w:rsidR="009E6EA5" w:rsidRPr="00671B43" w:rsidRDefault="00671B43" w:rsidP="009E6EA5">
      <w:pPr>
        <w:pStyle w:val="ListParagraph"/>
        <w:numPr>
          <w:ilvl w:val="0"/>
          <w:numId w:val="2"/>
        </w:numPr>
        <w:rPr>
          <w:rFonts w:ascii="Arial" w:hAnsi="Arial" w:cs="Arial"/>
          <w:b/>
          <w:sz w:val="28"/>
          <w:szCs w:val="28"/>
        </w:rPr>
      </w:pPr>
      <w:r>
        <w:rPr>
          <w:rFonts w:ascii="Arial" w:hAnsi="Arial" w:cs="Arial"/>
          <w:b/>
          <w:sz w:val="28"/>
          <w:szCs w:val="28"/>
        </w:rPr>
        <w:t>Annual Party</w:t>
      </w:r>
    </w:p>
    <w:p w:rsidR="00BD6E32" w:rsidRDefault="00671B43" w:rsidP="00BD6E32">
      <w:pPr>
        <w:rPr>
          <w:rFonts w:ascii="Arial" w:hAnsi="Arial" w:cs="Arial"/>
          <w:sz w:val="24"/>
          <w:szCs w:val="24"/>
        </w:rPr>
      </w:pPr>
      <w:r>
        <w:rPr>
          <w:rFonts w:ascii="Arial" w:hAnsi="Arial" w:cs="Arial"/>
          <w:sz w:val="24"/>
          <w:szCs w:val="24"/>
        </w:rPr>
        <w:t xml:space="preserve">The date was confirmed as Wednesday 25 January. </w:t>
      </w:r>
    </w:p>
    <w:p w:rsidR="00671B43" w:rsidRDefault="00671B43" w:rsidP="00BD6E32">
      <w:pPr>
        <w:rPr>
          <w:rFonts w:ascii="Arial" w:hAnsi="Arial" w:cs="Arial"/>
          <w:sz w:val="24"/>
          <w:szCs w:val="24"/>
        </w:rPr>
      </w:pPr>
      <w:r>
        <w:rPr>
          <w:rFonts w:ascii="Arial" w:hAnsi="Arial" w:cs="Arial"/>
          <w:sz w:val="24"/>
          <w:szCs w:val="24"/>
        </w:rPr>
        <w:t xml:space="preserve">Possible venues were discussed and it was agreed that the following venues would be approached re availability, cost and menu in time for a decision to be made on 9 November. </w:t>
      </w:r>
      <w:r w:rsidR="00044129">
        <w:rPr>
          <w:rFonts w:ascii="Arial" w:hAnsi="Arial" w:cs="Arial"/>
          <w:sz w:val="24"/>
          <w:szCs w:val="24"/>
        </w:rPr>
        <w:t>Expected number between 20 and 30.</w:t>
      </w:r>
    </w:p>
    <w:tbl>
      <w:tblPr>
        <w:tblStyle w:val="TableGrid"/>
        <w:tblW w:w="0" w:type="auto"/>
        <w:tblLook w:val="04A0" w:firstRow="1" w:lastRow="0" w:firstColumn="1" w:lastColumn="0" w:noHBand="0" w:noVBand="1"/>
      </w:tblPr>
      <w:tblGrid>
        <w:gridCol w:w="5524"/>
        <w:gridCol w:w="3492"/>
      </w:tblGrid>
      <w:tr w:rsidR="00671B43" w:rsidTr="00671B43">
        <w:tc>
          <w:tcPr>
            <w:tcW w:w="5524" w:type="dxa"/>
          </w:tcPr>
          <w:p w:rsidR="00671B43" w:rsidRDefault="00671B43" w:rsidP="00BD6E32">
            <w:pPr>
              <w:rPr>
                <w:rFonts w:ascii="Arial" w:hAnsi="Arial" w:cs="Arial"/>
                <w:sz w:val="24"/>
                <w:szCs w:val="24"/>
              </w:rPr>
            </w:pPr>
            <w:r>
              <w:rPr>
                <w:rFonts w:ascii="Arial" w:hAnsi="Arial" w:cs="Arial"/>
                <w:sz w:val="24"/>
                <w:szCs w:val="24"/>
              </w:rPr>
              <w:t>Venue</w:t>
            </w:r>
          </w:p>
        </w:tc>
        <w:tc>
          <w:tcPr>
            <w:tcW w:w="3492" w:type="dxa"/>
          </w:tcPr>
          <w:p w:rsidR="00671B43" w:rsidRDefault="00671B43" w:rsidP="00BD6E32">
            <w:pPr>
              <w:rPr>
                <w:rFonts w:ascii="Arial" w:hAnsi="Arial" w:cs="Arial"/>
                <w:sz w:val="24"/>
                <w:szCs w:val="24"/>
              </w:rPr>
            </w:pPr>
            <w:r>
              <w:rPr>
                <w:rFonts w:ascii="Arial" w:hAnsi="Arial" w:cs="Arial"/>
                <w:sz w:val="24"/>
                <w:szCs w:val="24"/>
              </w:rPr>
              <w:t>Person researching</w:t>
            </w:r>
          </w:p>
        </w:tc>
      </w:tr>
      <w:tr w:rsidR="00671B43" w:rsidTr="00671B43">
        <w:tc>
          <w:tcPr>
            <w:tcW w:w="5524" w:type="dxa"/>
          </w:tcPr>
          <w:p w:rsidR="00671B43" w:rsidRDefault="00671B43" w:rsidP="00BD6E32">
            <w:pPr>
              <w:rPr>
                <w:rFonts w:ascii="Arial" w:hAnsi="Arial" w:cs="Arial"/>
                <w:sz w:val="24"/>
                <w:szCs w:val="24"/>
              </w:rPr>
            </w:pPr>
            <w:r>
              <w:rPr>
                <w:rFonts w:ascii="Arial" w:hAnsi="Arial" w:cs="Arial"/>
                <w:sz w:val="24"/>
                <w:szCs w:val="24"/>
              </w:rPr>
              <w:t>La Flambe</w:t>
            </w:r>
          </w:p>
        </w:tc>
        <w:tc>
          <w:tcPr>
            <w:tcW w:w="3492" w:type="dxa"/>
          </w:tcPr>
          <w:p w:rsidR="00671B43" w:rsidRDefault="00671B43" w:rsidP="00BD6E32">
            <w:pPr>
              <w:rPr>
                <w:rFonts w:ascii="Arial" w:hAnsi="Arial" w:cs="Arial"/>
                <w:sz w:val="24"/>
                <w:szCs w:val="24"/>
              </w:rPr>
            </w:pPr>
            <w:r>
              <w:rPr>
                <w:rFonts w:ascii="Arial" w:hAnsi="Arial" w:cs="Arial"/>
                <w:sz w:val="24"/>
                <w:szCs w:val="24"/>
              </w:rPr>
              <w:t>Sue</w:t>
            </w:r>
          </w:p>
        </w:tc>
      </w:tr>
      <w:tr w:rsidR="00671B43" w:rsidTr="00671B43">
        <w:tc>
          <w:tcPr>
            <w:tcW w:w="5524" w:type="dxa"/>
          </w:tcPr>
          <w:p w:rsidR="00671B43" w:rsidRDefault="00671B43" w:rsidP="00BD6E32">
            <w:pPr>
              <w:rPr>
                <w:rFonts w:ascii="Arial" w:hAnsi="Arial" w:cs="Arial"/>
                <w:sz w:val="24"/>
                <w:szCs w:val="24"/>
              </w:rPr>
            </w:pPr>
            <w:r>
              <w:rPr>
                <w:rFonts w:ascii="Arial" w:hAnsi="Arial" w:cs="Arial"/>
                <w:sz w:val="24"/>
                <w:szCs w:val="24"/>
              </w:rPr>
              <w:t>Methuen Arms</w:t>
            </w:r>
          </w:p>
        </w:tc>
        <w:tc>
          <w:tcPr>
            <w:tcW w:w="3492" w:type="dxa"/>
          </w:tcPr>
          <w:p w:rsidR="00671B43" w:rsidRDefault="00671B43" w:rsidP="00BD6E32">
            <w:pPr>
              <w:rPr>
                <w:rFonts w:ascii="Arial" w:hAnsi="Arial" w:cs="Arial"/>
                <w:sz w:val="24"/>
                <w:szCs w:val="24"/>
              </w:rPr>
            </w:pPr>
            <w:r>
              <w:rPr>
                <w:rFonts w:ascii="Arial" w:hAnsi="Arial" w:cs="Arial"/>
                <w:sz w:val="24"/>
                <w:szCs w:val="24"/>
              </w:rPr>
              <w:t>Chris</w:t>
            </w:r>
          </w:p>
        </w:tc>
      </w:tr>
      <w:tr w:rsidR="00671B43" w:rsidTr="00671B43">
        <w:tc>
          <w:tcPr>
            <w:tcW w:w="5524" w:type="dxa"/>
          </w:tcPr>
          <w:p w:rsidR="00671B43" w:rsidRDefault="00671B43" w:rsidP="00BD6E32">
            <w:pPr>
              <w:rPr>
                <w:rFonts w:ascii="Arial" w:hAnsi="Arial" w:cs="Arial"/>
                <w:sz w:val="24"/>
                <w:szCs w:val="24"/>
              </w:rPr>
            </w:pPr>
            <w:r>
              <w:rPr>
                <w:rFonts w:ascii="Arial" w:hAnsi="Arial" w:cs="Arial"/>
                <w:sz w:val="24"/>
                <w:szCs w:val="24"/>
              </w:rPr>
              <w:t>The Quarryman</w:t>
            </w:r>
          </w:p>
        </w:tc>
        <w:tc>
          <w:tcPr>
            <w:tcW w:w="3492" w:type="dxa"/>
          </w:tcPr>
          <w:p w:rsidR="00671B43" w:rsidRDefault="00671B43" w:rsidP="00BD6E32">
            <w:pPr>
              <w:rPr>
                <w:rFonts w:ascii="Arial" w:hAnsi="Arial" w:cs="Arial"/>
                <w:sz w:val="24"/>
                <w:szCs w:val="24"/>
              </w:rPr>
            </w:pPr>
            <w:r>
              <w:rPr>
                <w:rFonts w:ascii="Arial" w:hAnsi="Arial" w:cs="Arial"/>
                <w:sz w:val="24"/>
                <w:szCs w:val="24"/>
              </w:rPr>
              <w:t>Janet</w:t>
            </w:r>
          </w:p>
        </w:tc>
      </w:tr>
    </w:tbl>
    <w:p w:rsidR="00671B43" w:rsidRDefault="00671B43" w:rsidP="00BD6E32">
      <w:pPr>
        <w:rPr>
          <w:rFonts w:ascii="Arial" w:hAnsi="Arial" w:cs="Arial"/>
          <w:sz w:val="24"/>
          <w:szCs w:val="24"/>
        </w:rPr>
      </w:pPr>
    </w:p>
    <w:p w:rsidR="00671B43" w:rsidRDefault="00671B43" w:rsidP="00BD6E32">
      <w:pPr>
        <w:rPr>
          <w:rFonts w:ascii="Arial" w:hAnsi="Arial" w:cs="Arial"/>
          <w:sz w:val="24"/>
          <w:szCs w:val="24"/>
        </w:rPr>
      </w:pPr>
      <w:r>
        <w:rPr>
          <w:rFonts w:ascii="Arial" w:hAnsi="Arial" w:cs="Arial"/>
          <w:sz w:val="24"/>
          <w:szCs w:val="24"/>
        </w:rPr>
        <w:t>Eligibility Policy</w:t>
      </w:r>
    </w:p>
    <w:p w:rsidR="00671B43" w:rsidRPr="000F722B" w:rsidRDefault="00671B43" w:rsidP="000F722B">
      <w:pPr>
        <w:pStyle w:val="ListParagraph"/>
        <w:numPr>
          <w:ilvl w:val="0"/>
          <w:numId w:val="10"/>
        </w:numPr>
        <w:rPr>
          <w:rFonts w:ascii="Arial" w:hAnsi="Arial" w:cs="Arial"/>
          <w:sz w:val="24"/>
          <w:szCs w:val="24"/>
        </w:rPr>
      </w:pPr>
      <w:r w:rsidRPr="000F722B">
        <w:rPr>
          <w:rFonts w:ascii="Arial" w:hAnsi="Arial" w:cs="Arial"/>
          <w:sz w:val="24"/>
          <w:szCs w:val="24"/>
        </w:rPr>
        <w:t>Members who have paid their annual membership</w:t>
      </w:r>
      <w:r w:rsidR="00B7298B" w:rsidRPr="000F722B">
        <w:rPr>
          <w:rFonts w:ascii="Arial" w:hAnsi="Arial" w:cs="Arial"/>
          <w:sz w:val="24"/>
          <w:szCs w:val="24"/>
        </w:rPr>
        <w:t xml:space="preserve"> to the club and to the Legion</w:t>
      </w:r>
      <w:r w:rsidRPr="000F722B">
        <w:rPr>
          <w:rFonts w:ascii="Arial" w:hAnsi="Arial" w:cs="Arial"/>
          <w:sz w:val="24"/>
          <w:szCs w:val="24"/>
        </w:rPr>
        <w:t xml:space="preserve"> </w:t>
      </w:r>
      <w:r w:rsidR="00B7298B" w:rsidRPr="000F722B">
        <w:rPr>
          <w:rFonts w:ascii="Arial" w:hAnsi="Arial" w:cs="Arial"/>
          <w:sz w:val="24"/>
          <w:szCs w:val="24"/>
        </w:rPr>
        <w:t xml:space="preserve">and </w:t>
      </w:r>
      <w:r w:rsidRPr="000F722B">
        <w:rPr>
          <w:rFonts w:ascii="Arial" w:hAnsi="Arial" w:cs="Arial"/>
          <w:sz w:val="24"/>
          <w:szCs w:val="24"/>
        </w:rPr>
        <w:t xml:space="preserve">who have </w:t>
      </w:r>
      <w:r w:rsidR="00B7298B" w:rsidRPr="000F722B">
        <w:rPr>
          <w:rFonts w:ascii="Arial" w:hAnsi="Arial" w:cs="Arial"/>
          <w:sz w:val="24"/>
          <w:szCs w:val="24"/>
        </w:rPr>
        <w:t>played</w:t>
      </w:r>
      <w:r w:rsidRPr="000F722B">
        <w:rPr>
          <w:rFonts w:ascii="Arial" w:hAnsi="Arial" w:cs="Arial"/>
          <w:sz w:val="24"/>
          <w:szCs w:val="24"/>
        </w:rPr>
        <w:t xml:space="preserve"> approx. 8 times or </w:t>
      </w:r>
      <w:r w:rsidR="00B7298B" w:rsidRPr="000F722B">
        <w:rPr>
          <w:rFonts w:ascii="Arial" w:hAnsi="Arial" w:cs="Arial"/>
          <w:sz w:val="24"/>
          <w:szCs w:val="24"/>
        </w:rPr>
        <w:t xml:space="preserve">more </w:t>
      </w:r>
      <w:r w:rsidRPr="000F722B">
        <w:rPr>
          <w:rFonts w:ascii="Arial" w:hAnsi="Arial" w:cs="Arial"/>
          <w:sz w:val="24"/>
          <w:szCs w:val="24"/>
        </w:rPr>
        <w:t>recent</w:t>
      </w:r>
      <w:r w:rsidR="00B7298B" w:rsidRPr="000F722B">
        <w:rPr>
          <w:rFonts w:ascii="Arial" w:hAnsi="Arial" w:cs="Arial"/>
          <w:sz w:val="24"/>
          <w:szCs w:val="24"/>
        </w:rPr>
        <w:t>ly.</w:t>
      </w:r>
      <w:r w:rsidRPr="000F722B">
        <w:rPr>
          <w:rFonts w:ascii="Arial" w:hAnsi="Arial" w:cs="Arial"/>
          <w:sz w:val="24"/>
          <w:szCs w:val="24"/>
        </w:rPr>
        <w:t>.</w:t>
      </w:r>
    </w:p>
    <w:p w:rsidR="00671B43" w:rsidRPr="000F722B" w:rsidRDefault="00671B43" w:rsidP="000F722B">
      <w:pPr>
        <w:pStyle w:val="ListParagraph"/>
        <w:numPr>
          <w:ilvl w:val="0"/>
          <w:numId w:val="10"/>
        </w:numPr>
        <w:rPr>
          <w:rFonts w:ascii="Arial" w:hAnsi="Arial" w:cs="Arial"/>
          <w:sz w:val="24"/>
          <w:szCs w:val="24"/>
        </w:rPr>
      </w:pPr>
      <w:r w:rsidRPr="000F722B">
        <w:rPr>
          <w:rFonts w:ascii="Arial" w:hAnsi="Arial" w:cs="Arial"/>
          <w:sz w:val="24"/>
          <w:szCs w:val="24"/>
        </w:rPr>
        <w:t xml:space="preserve">Students from the 2015-2016 course who play at the club. </w:t>
      </w:r>
    </w:p>
    <w:p w:rsidR="00671B43" w:rsidRDefault="00671B43" w:rsidP="00BD6E32">
      <w:pPr>
        <w:rPr>
          <w:rFonts w:ascii="Arial" w:hAnsi="Arial" w:cs="Arial"/>
          <w:sz w:val="24"/>
          <w:szCs w:val="24"/>
        </w:rPr>
      </w:pPr>
      <w:r>
        <w:rPr>
          <w:rFonts w:ascii="Arial" w:hAnsi="Arial" w:cs="Arial"/>
          <w:sz w:val="24"/>
          <w:szCs w:val="24"/>
        </w:rPr>
        <w:t xml:space="preserve">Sue agreed to send e-mails to Helen, </w:t>
      </w:r>
      <w:r w:rsidR="00044129">
        <w:rPr>
          <w:rFonts w:ascii="Arial" w:hAnsi="Arial" w:cs="Arial"/>
          <w:sz w:val="24"/>
          <w:szCs w:val="24"/>
        </w:rPr>
        <w:t xml:space="preserve">Jamie, </w:t>
      </w:r>
      <w:r>
        <w:rPr>
          <w:rFonts w:ascii="Arial" w:hAnsi="Arial" w:cs="Arial"/>
          <w:sz w:val="24"/>
          <w:szCs w:val="24"/>
        </w:rPr>
        <w:t xml:space="preserve">Jane and Ian who have yet to pay their membership and also to Richard and Kath who have played a number of times recently. </w:t>
      </w:r>
      <w:r w:rsidR="00044129">
        <w:rPr>
          <w:rFonts w:ascii="Arial" w:hAnsi="Arial" w:cs="Arial"/>
          <w:sz w:val="24"/>
          <w:szCs w:val="24"/>
        </w:rPr>
        <w:t>Janet to ask Roy to pay his £1 and sign up.</w:t>
      </w:r>
    </w:p>
    <w:p w:rsidR="00671B43" w:rsidRDefault="00671B43" w:rsidP="00BD6E32">
      <w:pPr>
        <w:rPr>
          <w:rFonts w:ascii="Arial" w:hAnsi="Arial" w:cs="Arial"/>
          <w:sz w:val="24"/>
          <w:szCs w:val="24"/>
        </w:rPr>
      </w:pPr>
      <w:r>
        <w:rPr>
          <w:rFonts w:ascii="Arial" w:hAnsi="Arial" w:cs="Arial"/>
          <w:sz w:val="24"/>
          <w:szCs w:val="24"/>
        </w:rPr>
        <w:t>Chris will remind people on Wednesday of the date and ask those present to say whether they intend coming and whether they will be bringing a partner. Sue will follow this up with an e mail to ensure all are aware.</w:t>
      </w:r>
    </w:p>
    <w:p w:rsidR="000F722B" w:rsidRDefault="004C1109" w:rsidP="00BD6E32">
      <w:pPr>
        <w:rPr>
          <w:rFonts w:ascii="Arial" w:hAnsi="Arial" w:cs="Arial"/>
          <w:sz w:val="24"/>
          <w:szCs w:val="24"/>
        </w:rPr>
      </w:pPr>
      <w:r>
        <w:rPr>
          <w:rFonts w:ascii="Arial" w:hAnsi="Arial" w:cs="Arial"/>
          <w:sz w:val="24"/>
          <w:szCs w:val="24"/>
        </w:rPr>
        <w:t xml:space="preserve">As we don’t know which of our members have joined the Legion, we could provide a list of our members to the Legion to check for us.  </w:t>
      </w:r>
    </w:p>
    <w:p w:rsidR="00671B43" w:rsidRPr="00BD6E32" w:rsidRDefault="00671B43" w:rsidP="00BD6E32">
      <w:pPr>
        <w:rPr>
          <w:rFonts w:ascii="Arial" w:hAnsi="Arial" w:cs="Arial"/>
          <w:sz w:val="24"/>
          <w:szCs w:val="24"/>
        </w:rPr>
      </w:pPr>
    </w:p>
    <w:p w:rsidR="009E6EA5" w:rsidRDefault="00044129" w:rsidP="009E6EA5">
      <w:pPr>
        <w:pStyle w:val="ListParagraph"/>
        <w:numPr>
          <w:ilvl w:val="0"/>
          <w:numId w:val="2"/>
        </w:numPr>
        <w:rPr>
          <w:rFonts w:ascii="Arial" w:hAnsi="Arial" w:cs="Arial"/>
          <w:b/>
          <w:sz w:val="28"/>
          <w:szCs w:val="28"/>
        </w:rPr>
      </w:pPr>
      <w:r w:rsidRPr="00044129">
        <w:rPr>
          <w:rFonts w:ascii="Arial" w:hAnsi="Arial" w:cs="Arial"/>
          <w:b/>
          <w:sz w:val="28"/>
          <w:szCs w:val="28"/>
        </w:rPr>
        <w:t>Competitions</w:t>
      </w:r>
    </w:p>
    <w:p w:rsidR="00044129" w:rsidRDefault="00044129" w:rsidP="00044129">
      <w:pPr>
        <w:pStyle w:val="ListParagraph"/>
        <w:ind w:left="0"/>
        <w:rPr>
          <w:rFonts w:ascii="Arial" w:hAnsi="Arial" w:cs="Arial"/>
          <w:sz w:val="24"/>
          <w:szCs w:val="24"/>
        </w:rPr>
      </w:pPr>
      <w:r>
        <w:rPr>
          <w:rFonts w:ascii="Arial" w:hAnsi="Arial" w:cs="Arial"/>
          <w:sz w:val="24"/>
          <w:szCs w:val="24"/>
        </w:rPr>
        <w:t xml:space="preserve">Chris will explore what SIMs competitions are available for next year with a view to the club playing two. </w:t>
      </w:r>
    </w:p>
    <w:p w:rsidR="00044129" w:rsidRDefault="00044129" w:rsidP="00044129">
      <w:pPr>
        <w:pStyle w:val="ListParagraph"/>
        <w:ind w:left="0"/>
        <w:rPr>
          <w:rFonts w:ascii="Arial" w:hAnsi="Arial" w:cs="Arial"/>
          <w:sz w:val="24"/>
          <w:szCs w:val="24"/>
        </w:rPr>
      </w:pPr>
    </w:p>
    <w:p w:rsidR="00044129" w:rsidRDefault="00044129" w:rsidP="00044129">
      <w:pPr>
        <w:pStyle w:val="ListParagraph"/>
        <w:ind w:left="0"/>
        <w:rPr>
          <w:rFonts w:ascii="Arial" w:hAnsi="Arial" w:cs="Arial"/>
          <w:sz w:val="24"/>
          <w:szCs w:val="24"/>
        </w:rPr>
      </w:pPr>
      <w:r>
        <w:rPr>
          <w:rFonts w:ascii="Arial" w:hAnsi="Arial" w:cs="Arial"/>
          <w:sz w:val="24"/>
          <w:szCs w:val="24"/>
        </w:rPr>
        <w:t xml:space="preserve">Ray will approach Box to explore the possibility of playing an inter club 8 person teams evening. If this is successful the possibility of an inter club event with Chippenham will be explored. </w:t>
      </w:r>
    </w:p>
    <w:p w:rsidR="00044129" w:rsidRDefault="00044129" w:rsidP="00044129">
      <w:pPr>
        <w:pStyle w:val="ListParagraph"/>
        <w:ind w:left="0"/>
        <w:rPr>
          <w:rFonts w:ascii="Arial" w:hAnsi="Arial" w:cs="Arial"/>
          <w:sz w:val="24"/>
          <w:szCs w:val="24"/>
        </w:rPr>
      </w:pPr>
    </w:p>
    <w:p w:rsidR="00044129" w:rsidRDefault="00044129" w:rsidP="00044129">
      <w:pPr>
        <w:pStyle w:val="ListParagraph"/>
        <w:ind w:left="0"/>
        <w:rPr>
          <w:rFonts w:ascii="Arial" w:hAnsi="Arial" w:cs="Arial"/>
          <w:sz w:val="24"/>
          <w:szCs w:val="24"/>
        </w:rPr>
      </w:pPr>
      <w:r>
        <w:rPr>
          <w:rFonts w:ascii="Arial" w:hAnsi="Arial" w:cs="Arial"/>
          <w:sz w:val="24"/>
          <w:szCs w:val="24"/>
        </w:rPr>
        <w:t>Teams Nights – The next time we have 5 tables this will be held as a teams event. To facilitate this :-</w:t>
      </w:r>
    </w:p>
    <w:p w:rsidR="00044129" w:rsidRDefault="00044129" w:rsidP="00044129">
      <w:pPr>
        <w:pStyle w:val="ListParagraph"/>
        <w:numPr>
          <w:ilvl w:val="0"/>
          <w:numId w:val="9"/>
        </w:numPr>
        <w:rPr>
          <w:rFonts w:ascii="Arial" w:hAnsi="Arial" w:cs="Arial"/>
          <w:sz w:val="24"/>
          <w:szCs w:val="24"/>
        </w:rPr>
      </w:pPr>
      <w:r>
        <w:rPr>
          <w:rFonts w:ascii="Arial" w:hAnsi="Arial" w:cs="Arial"/>
          <w:sz w:val="24"/>
          <w:szCs w:val="24"/>
        </w:rPr>
        <w:lastRenderedPageBreak/>
        <w:t xml:space="preserve">Sue will prepare table cards for a 5 team movement. </w:t>
      </w:r>
    </w:p>
    <w:p w:rsidR="00044129" w:rsidRDefault="00044129" w:rsidP="00044129">
      <w:pPr>
        <w:pStyle w:val="ListParagraph"/>
        <w:numPr>
          <w:ilvl w:val="0"/>
          <w:numId w:val="9"/>
        </w:numPr>
        <w:rPr>
          <w:rFonts w:ascii="Arial" w:hAnsi="Arial" w:cs="Arial"/>
          <w:sz w:val="24"/>
          <w:szCs w:val="24"/>
        </w:rPr>
      </w:pPr>
      <w:r>
        <w:rPr>
          <w:rFonts w:ascii="Arial" w:hAnsi="Arial" w:cs="Arial"/>
          <w:sz w:val="24"/>
          <w:szCs w:val="24"/>
        </w:rPr>
        <w:t>Chris will write a guide to teams scoring which will be published on the website</w:t>
      </w:r>
      <w:r w:rsidR="00BA47ED">
        <w:rPr>
          <w:rFonts w:ascii="Arial" w:hAnsi="Arial" w:cs="Arial"/>
          <w:sz w:val="24"/>
          <w:szCs w:val="24"/>
        </w:rPr>
        <w:t>.</w:t>
      </w:r>
    </w:p>
    <w:p w:rsidR="00BA47ED" w:rsidRDefault="00BA47ED" w:rsidP="00044129">
      <w:pPr>
        <w:pStyle w:val="ListParagraph"/>
        <w:numPr>
          <w:ilvl w:val="0"/>
          <w:numId w:val="9"/>
        </w:numPr>
        <w:rPr>
          <w:rFonts w:ascii="Arial" w:hAnsi="Arial" w:cs="Arial"/>
          <w:sz w:val="24"/>
          <w:szCs w:val="24"/>
        </w:rPr>
      </w:pPr>
      <w:r>
        <w:rPr>
          <w:rFonts w:ascii="Arial" w:hAnsi="Arial" w:cs="Arial"/>
          <w:sz w:val="24"/>
          <w:szCs w:val="24"/>
        </w:rPr>
        <w:t>Janet will source team score sheets</w:t>
      </w:r>
      <w:r w:rsidR="004B1F65">
        <w:rPr>
          <w:rFonts w:ascii="Arial" w:hAnsi="Arial" w:cs="Arial"/>
          <w:sz w:val="24"/>
          <w:szCs w:val="24"/>
        </w:rPr>
        <w:t>.</w:t>
      </w:r>
    </w:p>
    <w:p w:rsidR="00B7298B" w:rsidRDefault="00B7298B" w:rsidP="000F722B">
      <w:pPr>
        <w:rPr>
          <w:ins w:id="1" w:author="Ray" w:date="2016-10-29T20:56:00Z"/>
          <w:rFonts w:ascii="Arial" w:hAnsi="Arial" w:cs="Arial"/>
          <w:sz w:val="24"/>
          <w:szCs w:val="24"/>
        </w:rPr>
      </w:pPr>
    </w:p>
    <w:p w:rsidR="004B1F65" w:rsidRPr="000F722B" w:rsidRDefault="004B1F65" w:rsidP="000F722B">
      <w:pPr>
        <w:rPr>
          <w:rFonts w:ascii="Arial" w:hAnsi="Arial" w:cs="Arial"/>
          <w:sz w:val="24"/>
          <w:szCs w:val="24"/>
        </w:rPr>
      </w:pPr>
      <w:r w:rsidRPr="000F722B">
        <w:rPr>
          <w:rFonts w:ascii="Arial" w:hAnsi="Arial" w:cs="Arial"/>
          <w:sz w:val="24"/>
          <w:szCs w:val="24"/>
        </w:rPr>
        <w:t>The Robin Sutton competition will be held on 9 November.</w:t>
      </w:r>
    </w:p>
    <w:p w:rsidR="00BA47ED" w:rsidRDefault="00BA47ED" w:rsidP="00BA47ED">
      <w:pPr>
        <w:pStyle w:val="ListParagraph"/>
        <w:ind w:left="1440"/>
        <w:rPr>
          <w:rFonts w:ascii="Arial" w:hAnsi="Arial" w:cs="Arial"/>
          <w:sz w:val="24"/>
          <w:szCs w:val="24"/>
        </w:rPr>
      </w:pPr>
    </w:p>
    <w:p w:rsidR="00BA47ED" w:rsidRDefault="00DC1A64" w:rsidP="00BA47ED">
      <w:pPr>
        <w:pStyle w:val="ListParagraph"/>
        <w:numPr>
          <w:ilvl w:val="0"/>
          <w:numId w:val="2"/>
        </w:numPr>
        <w:rPr>
          <w:rFonts w:ascii="Arial" w:hAnsi="Arial" w:cs="Arial"/>
          <w:b/>
          <w:sz w:val="28"/>
          <w:szCs w:val="28"/>
        </w:rPr>
      </w:pPr>
      <w:r>
        <w:rPr>
          <w:rFonts w:ascii="Arial" w:hAnsi="Arial" w:cs="Arial"/>
          <w:b/>
          <w:sz w:val="28"/>
          <w:szCs w:val="28"/>
        </w:rPr>
        <w:t>Website</w:t>
      </w:r>
    </w:p>
    <w:p w:rsidR="00DC1A64" w:rsidRDefault="00DC1A64" w:rsidP="00DC1A64">
      <w:pPr>
        <w:rPr>
          <w:rFonts w:ascii="Arial" w:hAnsi="Arial" w:cs="Arial"/>
          <w:sz w:val="24"/>
          <w:szCs w:val="24"/>
        </w:rPr>
      </w:pPr>
      <w:r>
        <w:rPr>
          <w:rFonts w:ascii="Arial" w:hAnsi="Arial" w:cs="Arial"/>
          <w:sz w:val="24"/>
          <w:szCs w:val="24"/>
        </w:rPr>
        <w:t>Janet shared the new password which she has checked works correctly. She will change the lead name and e mail address to show Chris so he receives future messages. The cost of Weebly has been paid for 2 years and a decision as to whether to change provider will be made in the couple of months leading up to the review date.</w:t>
      </w:r>
    </w:p>
    <w:p w:rsidR="0059402E" w:rsidRDefault="0059402E" w:rsidP="00DC1A64">
      <w:pPr>
        <w:rPr>
          <w:rFonts w:ascii="Arial" w:hAnsi="Arial" w:cs="Arial"/>
          <w:sz w:val="24"/>
          <w:szCs w:val="24"/>
        </w:rPr>
      </w:pPr>
      <w:r>
        <w:rPr>
          <w:rFonts w:ascii="Arial" w:hAnsi="Arial" w:cs="Arial"/>
          <w:sz w:val="24"/>
          <w:szCs w:val="24"/>
        </w:rPr>
        <w:t xml:space="preserve">Ray was thanked for all the work he has done to improve the website. </w:t>
      </w:r>
    </w:p>
    <w:p w:rsidR="0059402E" w:rsidRPr="0059402E" w:rsidRDefault="0059402E" w:rsidP="0059402E">
      <w:pPr>
        <w:pStyle w:val="ListParagraph"/>
        <w:numPr>
          <w:ilvl w:val="0"/>
          <w:numId w:val="2"/>
        </w:numPr>
        <w:rPr>
          <w:rFonts w:ascii="Arial" w:hAnsi="Arial" w:cs="Arial"/>
          <w:b/>
          <w:sz w:val="28"/>
          <w:szCs w:val="28"/>
        </w:rPr>
      </w:pPr>
      <w:r w:rsidRPr="0059402E">
        <w:rPr>
          <w:rFonts w:ascii="Arial" w:hAnsi="Arial" w:cs="Arial"/>
          <w:b/>
          <w:sz w:val="28"/>
          <w:szCs w:val="28"/>
        </w:rPr>
        <w:t>Bridgetab</w:t>
      </w:r>
    </w:p>
    <w:p w:rsidR="0059402E" w:rsidRDefault="0059402E" w:rsidP="0059402E">
      <w:pPr>
        <w:rPr>
          <w:rFonts w:ascii="Arial" w:hAnsi="Arial" w:cs="Arial"/>
          <w:sz w:val="24"/>
          <w:szCs w:val="24"/>
        </w:rPr>
      </w:pPr>
      <w:r>
        <w:rPr>
          <w:rFonts w:ascii="Arial" w:hAnsi="Arial" w:cs="Arial"/>
          <w:sz w:val="24"/>
          <w:szCs w:val="24"/>
        </w:rPr>
        <w:t xml:space="preserve">Pat and Mary have offered to learn how to set up and use Bridgetab. </w:t>
      </w:r>
      <w:r w:rsidR="00714313">
        <w:rPr>
          <w:rFonts w:ascii="Arial" w:hAnsi="Arial" w:cs="Arial"/>
          <w:sz w:val="24"/>
          <w:szCs w:val="24"/>
        </w:rPr>
        <w:t>Ray will consider the best way to achieve the necessary training.</w:t>
      </w:r>
    </w:p>
    <w:p w:rsidR="00714313" w:rsidRDefault="00714313" w:rsidP="0059402E">
      <w:pPr>
        <w:rPr>
          <w:rFonts w:ascii="Arial" w:hAnsi="Arial" w:cs="Arial"/>
          <w:sz w:val="24"/>
          <w:szCs w:val="24"/>
        </w:rPr>
      </w:pPr>
      <w:r>
        <w:rPr>
          <w:rFonts w:ascii="Arial" w:hAnsi="Arial" w:cs="Arial"/>
          <w:sz w:val="24"/>
          <w:szCs w:val="24"/>
        </w:rPr>
        <w:t xml:space="preserve">It was agreed a laptop </w:t>
      </w:r>
      <w:r w:rsidR="00B7298B">
        <w:rPr>
          <w:rFonts w:ascii="Arial" w:hAnsi="Arial" w:cs="Arial"/>
          <w:sz w:val="24"/>
          <w:szCs w:val="24"/>
        </w:rPr>
        <w:t>dedicated to</w:t>
      </w:r>
      <w:r>
        <w:rPr>
          <w:rFonts w:ascii="Arial" w:hAnsi="Arial" w:cs="Arial"/>
          <w:sz w:val="24"/>
          <w:szCs w:val="24"/>
        </w:rPr>
        <w:t xml:space="preserve"> the club is required</w:t>
      </w:r>
      <w:r w:rsidR="00AB0C9A">
        <w:rPr>
          <w:rFonts w:ascii="Arial" w:hAnsi="Arial" w:cs="Arial"/>
          <w:sz w:val="24"/>
          <w:szCs w:val="24"/>
        </w:rPr>
        <w:t xml:space="preserve">. Janet advised she will have one she can donate to the club in the near future. </w:t>
      </w:r>
      <w:r w:rsidR="00B7298B">
        <w:rPr>
          <w:rFonts w:ascii="Arial" w:hAnsi="Arial" w:cs="Arial"/>
          <w:sz w:val="24"/>
          <w:szCs w:val="24"/>
        </w:rPr>
        <w:t xml:space="preserve"> With multiple people scoring, there would be other logistic issues to be resolved such as charging of tablets, uploading to EBU etc – Ray will consider and make proposals.</w:t>
      </w:r>
    </w:p>
    <w:p w:rsidR="00AB0C9A" w:rsidRDefault="00AB0C9A" w:rsidP="0059402E">
      <w:pPr>
        <w:rPr>
          <w:rFonts w:ascii="Arial" w:hAnsi="Arial" w:cs="Arial"/>
          <w:sz w:val="24"/>
          <w:szCs w:val="24"/>
        </w:rPr>
      </w:pPr>
      <w:r>
        <w:rPr>
          <w:rFonts w:ascii="Arial" w:hAnsi="Arial" w:cs="Arial"/>
          <w:sz w:val="24"/>
          <w:szCs w:val="24"/>
        </w:rPr>
        <w:t xml:space="preserve">Help is needed to ensure that the timer is set at the right times. One person will be asked to be responsible for this each play </w:t>
      </w:r>
      <w:r w:rsidR="0094362B">
        <w:rPr>
          <w:rFonts w:ascii="Arial" w:hAnsi="Arial" w:cs="Arial"/>
          <w:sz w:val="24"/>
          <w:szCs w:val="24"/>
        </w:rPr>
        <w:t>evening,</w:t>
      </w:r>
      <w:r>
        <w:rPr>
          <w:rFonts w:ascii="Arial" w:hAnsi="Arial" w:cs="Arial"/>
          <w:sz w:val="24"/>
          <w:szCs w:val="24"/>
        </w:rPr>
        <w:t xml:space="preserve"> depending on who is sitting near the timer. The timer can happily run on one of the club’s tablets. </w:t>
      </w:r>
    </w:p>
    <w:p w:rsidR="004B1F65" w:rsidRPr="0059402E" w:rsidRDefault="004B1F65" w:rsidP="0059402E">
      <w:pPr>
        <w:rPr>
          <w:rFonts w:ascii="Arial" w:hAnsi="Arial" w:cs="Arial"/>
          <w:sz w:val="24"/>
          <w:szCs w:val="24"/>
        </w:rPr>
      </w:pPr>
      <w:r>
        <w:rPr>
          <w:rFonts w:ascii="Arial" w:hAnsi="Arial" w:cs="Arial"/>
          <w:sz w:val="24"/>
          <w:szCs w:val="24"/>
        </w:rPr>
        <w:t>To encourage people to use the website the welcome screen will no longer show the results. The director will announce the winners for the previous week and advise that detailed results are on the website.</w:t>
      </w:r>
      <w:r w:rsidR="00B7298B">
        <w:rPr>
          <w:rFonts w:ascii="Arial" w:hAnsi="Arial" w:cs="Arial"/>
          <w:sz w:val="24"/>
          <w:szCs w:val="24"/>
        </w:rPr>
        <w:t xml:space="preserve">  But a Welcome Screen was still considered worthwhile – Ray will produce a generic one for future use.</w:t>
      </w:r>
    </w:p>
    <w:p w:rsidR="00044129" w:rsidRPr="00044129" w:rsidRDefault="00044129" w:rsidP="00044129">
      <w:pPr>
        <w:rPr>
          <w:rFonts w:ascii="Arial" w:hAnsi="Arial" w:cs="Arial"/>
          <w:sz w:val="24"/>
          <w:szCs w:val="24"/>
        </w:rPr>
      </w:pPr>
    </w:p>
    <w:p w:rsidR="000D0D62" w:rsidRPr="000D0D62" w:rsidRDefault="000D0D62" w:rsidP="000D0D62">
      <w:pPr>
        <w:rPr>
          <w:rFonts w:ascii="Arial" w:hAnsi="Arial" w:cs="Arial"/>
          <w:b/>
          <w:sz w:val="24"/>
          <w:szCs w:val="24"/>
        </w:rPr>
      </w:pPr>
      <w:r>
        <w:rPr>
          <w:rFonts w:ascii="Arial" w:hAnsi="Arial" w:cs="Arial"/>
          <w:b/>
          <w:sz w:val="24"/>
          <w:szCs w:val="24"/>
        </w:rPr>
        <w:t xml:space="preserve">Date of next meeting </w:t>
      </w:r>
      <w:r w:rsidR="004B1F65">
        <w:rPr>
          <w:rFonts w:ascii="Arial" w:hAnsi="Arial" w:cs="Arial"/>
          <w:b/>
          <w:sz w:val="24"/>
          <w:szCs w:val="24"/>
        </w:rPr>
        <w:t>Saturday 7 January 2017</w:t>
      </w:r>
      <w:r>
        <w:rPr>
          <w:rFonts w:ascii="Arial" w:hAnsi="Arial" w:cs="Arial"/>
          <w:b/>
          <w:sz w:val="24"/>
          <w:szCs w:val="24"/>
        </w:rPr>
        <w:t xml:space="preserve"> 10.00 at Sue’s house. </w:t>
      </w:r>
    </w:p>
    <w:p w:rsidR="009E6EA5" w:rsidRDefault="009E6EA5" w:rsidP="009E6EA5">
      <w:pPr>
        <w:pStyle w:val="ListParagraph"/>
        <w:ind w:left="1440"/>
        <w:rPr>
          <w:rFonts w:ascii="Arial" w:hAnsi="Arial" w:cs="Arial"/>
          <w:sz w:val="24"/>
          <w:szCs w:val="24"/>
        </w:rPr>
      </w:pPr>
    </w:p>
    <w:p w:rsidR="000F722B" w:rsidRDefault="000F722B" w:rsidP="009E6EA5">
      <w:pPr>
        <w:pStyle w:val="ListParagraph"/>
        <w:ind w:left="1440"/>
        <w:rPr>
          <w:rFonts w:ascii="Arial" w:hAnsi="Arial" w:cs="Arial"/>
          <w:sz w:val="24"/>
          <w:szCs w:val="24"/>
        </w:rPr>
      </w:pPr>
    </w:p>
    <w:p w:rsidR="008A2A4C" w:rsidRDefault="008A2A4C" w:rsidP="009E6EA5">
      <w:pPr>
        <w:pStyle w:val="ListParagraph"/>
        <w:ind w:left="1440"/>
        <w:rPr>
          <w:rFonts w:ascii="Arial" w:hAnsi="Arial" w:cs="Arial"/>
          <w:sz w:val="24"/>
          <w:szCs w:val="24"/>
        </w:rPr>
      </w:pPr>
    </w:p>
    <w:p w:rsidR="008A2A4C" w:rsidRDefault="008A2A4C" w:rsidP="009E6EA5">
      <w:pPr>
        <w:pStyle w:val="ListParagraph"/>
        <w:ind w:left="1440"/>
        <w:rPr>
          <w:rFonts w:ascii="Arial" w:hAnsi="Arial" w:cs="Arial"/>
          <w:sz w:val="24"/>
          <w:szCs w:val="24"/>
        </w:rPr>
      </w:pPr>
    </w:p>
    <w:p w:rsidR="008A2A4C" w:rsidRDefault="008A2A4C" w:rsidP="009E6EA5">
      <w:pPr>
        <w:pStyle w:val="ListParagraph"/>
        <w:ind w:left="1440"/>
        <w:rPr>
          <w:rFonts w:ascii="Arial" w:hAnsi="Arial" w:cs="Arial"/>
          <w:sz w:val="24"/>
          <w:szCs w:val="24"/>
        </w:rPr>
      </w:pPr>
    </w:p>
    <w:p w:rsidR="004B1F65" w:rsidRDefault="004B1F65" w:rsidP="009E6EA5">
      <w:pPr>
        <w:pStyle w:val="ListParagraph"/>
        <w:ind w:left="1440"/>
        <w:rPr>
          <w:rFonts w:ascii="Arial" w:hAnsi="Arial" w:cs="Arial"/>
          <w:sz w:val="24"/>
          <w:szCs w:val="24"/>
        </w:rPr>
      </w:pPr>
    </w:p>
    <w:p w:rsidR="004B1F65" w:rsidRDefault="004B1F65" w:rsidP="009E6EA5">
      <w:pPr>
        <w:pStyle w:val="ListParagraph"/>
        <w:ind w:left="1440"/>
        <w:rPr>
          <w:rFonts w:ascii="Arial" w:hAnsi="Arial" w:cs="Arial"/>
          <w:sz w:val="24"/>
          <w:szCs w:val="24"/>
        </w:rPr>
      </w:pPr>
    </w:p>
    <w:p w:rsidR="00E91CC7" w:rsidRPr="008A2A4C" w:rsidRDefault="00E91CC7" w:rsidP="008A2A4C">
      <w:pPr>
        <w:rPr>
          <w:rFonts w:ascii="Arial" w:hAnsi="Arial" w:cs="Arial"/>
          <w:sz w:val="24"/>
          <w:szCs w:val="24"/>
        </w:rPr>
      </w:pPr>
    </w:p>
    <w:p w:rsidR="00E91CC7" w:rsidRDefault="00E91CC7" w:rsidP="00E91CC7">
      <w:pPr>
        <w:pStyle w:val="ListParagraph"/>
        <w:ind w:left="0"/>
        <w:jc w:val="both"/>
        <w:rPr>
          <w:rFonts w:ascii="Arial" w:hAnsi="Arial" w:cs="Arial"/>
          <w:b/>
          <w:sz w:val="28"/>
          <w:szCs w:val="28"/>
        </w:rPr>
      </w:pPr>
      <w:r>
        <w:rPr>
          <w:rFonts w:ascii="Arial" w:hAnsi="Arial" w:cs="Arial"/>
          <w:b/>
          <w:sz w:val="28"/>
          <w:szCs w:val="28"/>
        </w:rPr>
        <w:t>Action Points</w:t>
      </w:r>
    </w:p>
    <w:p w:rsidR="00E91CC7" w:rsidRDefault="00E91CC7" w:rsidP="00E91CC7">
      <w:pPr>
        <w:pStyle w:val="ListParagraph"/>
        <w:ind w:left="0"/>
        <w:jc w:val="both"/>
        <w:rPr>
          <w:rFonts w:ascii="Arial" w:hAnsi="Arial" w:cs="Arial"/>
          <w:b/>
          <w:sz w:val="28"/>
          <w:szCs w:val="28"/>
        </w:rPr>
      </w:pPr>
    </w:p>
    <w:p w:rsidR="00E91CC7" w:rsidRPr="008A2A4C" w:rsidRDefault="00E91CC7" w:rsidP="00E91CC7">
      <w:pPr>
        <w:rPr>
          <w:rFonts w:ascii="Arial" w:hAnsi="Arial" w:cs="Arial"/>
          <w:b/>
          <w:sz w:val="24"/>
          <w:szCs w:val="24"/>
        </w:rPr>
      </w:pPr>
      <w:r w:rsidRPr="008A2A4C">
        <w:rPr>
          <w:rFonts w:ascii="Arial" w:hAnsi="Arial" w:cs="Arial"/>
          <w:b/>
          <w:sz w:val="24"/>
          <w:szCs w:val="24"/>
        </w:rPr>
        <w:t>Sue</w:t>
      </w:r>
    </w:p>
    <w:p w:rsidR="00E91CC7" w:rsidRPr="009E6EA5" w:rsidRDefault="00E91CC7" w:rsidP="00E91CC7">
      <w:pPr>
        <w:pStyle w:val="ListParagraph"/>
        <w:numPr>
          <w:ilvl w:val="0"/>
          <w:numId w:val="4"/>
        </w:numPr>
        <w:rPr>
          <w:rFonts w:ascii="Arial" w:hAnsi="Arial" w:cs="Arial"/>
          <w:sz w:val="24"/>
          <w:szCs w:val="24"/>
        </w:rPr>
      </w:pPr>
      <w:r w:rsidRPr="009E6EA5">
        <w:rPr>
          <w:rFonts w:ascii="Arial" w:hAnsi="Arial" w:cs="Arial"/>
          <w:sz w:val="24"/>
          <w:szCs w:val="24"/>
        </w:rPr>
        <w:t>Ensure each lesson has a lesson plan in preparation for the new course</w:t>
      </w:r>
    </w:p>
    <w:p w:rsidR="00E91CC7" w:rsidRDefault="00E91CC7" w:rsidP="00E91CC7">
      <w:pPr>
        <w:pStyle w:val="ListParagraph"/>
        <w:numPr>
          <w:ilvl w:val="0"/>
          <w:numId w:val="4"/>
        </w:numPr>
        <w:rPr>
          <w:rFonts w:ascii="Arial" w:hAnsi="Arial" w:cs="Arial"/>
          <w:sz w:val="24"/>
          <w:szCs w:val="24"/>
        </w:rPr>
      </w:pPr>
      <w:r w:rsidRPr="009E6EA5">
        <w:rPr>
          <w:rFonts w:ascii="Arial" w:hAnsi="Arial" w:cs="Arial"/>
          <w:sz w:val="24"/>
          <w:szCs w:val="24"/>
        </w:rPr>
        <w:t>Learn to use Bridgetab</w:t>
      </w:r>
      <w:r w:rsidR="007E3F15">
        <w:rPr>
          <w:rFonts w:ascii="Arial" w:hAnsi="Arial" w:cs="Arial"/>
          <w:sz w:val="24"/>
          <w:szCs w:val="24"/>
        </w:rPr>
        <w:t xml:space="preserve"> </w:t>
      </w:r>
      <w:r w:rsidR="00D23F1F">
        <w:rPr>
          <w:rFonts w:ascii="Arial" w:hAnsi="Arial" w:cs="Arial"/>
          <w:sz w:val="24"/>
          <w:szCs w:val="24"/>
        </w:rPr>
        <w:t>–</w:t>
      </w:r>
      <w:r w:rsidR="007E3F15">
        <w:rPr>
          <w:rFonts w:ascii="Arial" w:hAnsi="Arial" w:cs="Arial"/>
          <w:sz w:val="24"/>
          <w:szCs w:val="24"/>
        </w:rPr>
        <w:t xml:space="preserve"> ongoing</w:t>
      </w:r>
    </w:p>
    <w:p w:rsidR="00243AF8" w:rsidRDefault="00A643B3" w:rsidP="00E91CC7">
      <w:pPr>
        <w:pStyle w:val="ListParagraph"/>
        <w:numPr>
          <w:ilvl w:val="0"/>
          <w:numId w:val="4"/>
        </w:numPr>
        <w:rPr>
          <w:rFonts w:ascii="Arial" w:hAnsi="Arial" w:cs="Arial"/>
          <w:sz w:val="24"/>
          <w:szCs w:val="24"/>
        </w:rPr>
      </w:pPr>
      <w:r>
        <w:rPr>
          <w:rFonts w:ascii="Arial" w:hAnsi="Arial" w:cs="Arial"/>
          <w:sz w:val="24"/>
          <w:szCs w:val="24"/>
        </w:rPr>
        <w:t>Send e mails re Xmas party</w:t>
      </w:r>
    </w:p>
    <w:p w:rsidR="00A643B3" w:rsidRDefault="00A643B3" w:rsidP="00E91CC7">
      <w:pPr>
        <w:pStyle w:val="ListParagraph"/>
        <w:numPr>
          <w:ilvl w:val="0"/>
          <w:numId w:val="4"/>
        </w:numPr>
        <w:rPr>
          <w:rFonts w:ascii="Arial" w:hAnsi="Arial" w:cs="Arial"/>
          <w:sz w:val="24"/>
          <w:szCs w:val="24"/>
        </w:rPr>
      </w:pPr>
      <w:r>
        <w:rPr>
          <w:rFonts w:ascii="Arial" w:hAnsi="Arial" w:cs="Arial"/>
          <w:sz w:val="24"/>
          <w:szCs w:val="24"/>
        </w:rPr>
        <w:t>Research LaFlambe</w:t>
      </w:r>
    </w:p>
    <w:p w:rsidR="00A643B3" w:rsidRDefault="00A643B3" w:rsidP="00E91CC7">
      <w:pPr>
        <w:pStyle w:val="ListParagraph"/>
        <w:numPr>
          <w:ilvl w:val="0"/>
          <w:numId w:val="4"/>
        </w:numPr>
        <w:rPr>
          <w:rFonts w:ascii="Arial" w:hAnsi="Arial" w:cs="Arial"/>
          <w:sz w:val="24"/>
          <w:szCs w:val="24"/>
        </w:rPr>
      </w:pPr>
      <w:r>
        <w:rPr>
          <w:rFonts w:ascii="Arial" w:hAnsi="Arial" w:cs="Arial"/>
          <w:sz w:val="24"/>
          <w:szCs w:val="24"/>
        </w:rPr>
        <w:t xml:space="preserve">Prepare movement cards </w:t>
      </w:r>
      <w:r w:rsidR="00B7298B">
        <w:rPr>
          <w:rFonts w:ascii="Arial" w:hAnsi="Arial" w:cs="Arial"/>
          <w:sz w:val="24"/>
          <w:szCs w:val="24"/>
        </w:rPr>
        <w:t xml:space="preserve">for </w:t>
      </w:r>
      <w:r>
        <w:rPr>
          <w:rFonts w:ascii="Arial" w:hAnsi="Arial" w:cs="Arial"/>
          <w:sz w:val="24"/>
          <w:szCs w:val="24"/>
        </w:rPr>
        <w:t xml:space="preserve">teams </w:t>
      </w:r>
      <w:r w:rsidR="00B7298B">
        <w:rPr>
          <w:rFonts w:ascii="Arial" w:hAnsi="Arial" w:cs="Arial"/>
          <w:sz w:val="24"/>
          <w:szCs w:val="24"/>
        </w:rPr>
        <w:t>with</w:t>
      </w:r>
      <w:r>
        <w:rPr>
          <w:rFonts w:ascii="Arial" w:hAnsi="Arial" w:cs="Arial"/>
          <w:sz w:val="24"/>
          <w:szCs w:val="24"/>
        </w:rPr>
        <w:t xml:space="preserve"> 5</w:t>
      </w:r>
      <w:r w:rsidR="00B7298B">
        <w:rPr>
          <w:rFonts w:ascii="Arial" w:hAnsi="Arial" w:cs="Arial"/>
          <w:sz w:val="24"/>
          <w:szCs w:val="24"/>
        </w:rPr>
        <w:t xml:space="preserve"> tables</w:t>
      </w:r>
    </w:p>
    <w:p w:rsidR="000F722B" w:rsidRDefault="000F722B" w:rsidP="00E91CC7">
      <w:pPr>
        <w:pStyle w:val="ListParagraph"/>
        <w:numPr>
          <w:ilvl w:val="0"/>
          <w:numId w:val="4"/>
        </w:numPr>
        <w:rPr>
          <w:rFonts w:ascii="Arial" w:hAnsi="Arial" w:cs="Arial"/>
          <w:sz w:val="24"/>
          <w:szCs w:val="24"/>
        </w:rPr>
      </w:pPr>
      <w:r>
        <w:rPr>
          <w:rFonts w:ascii="Arial" w:hAnsi="Arial" w:cs="Arial"/>
          <w:sz w:val="24"/>
          <w:szCs w:val="24"/>
        </w:rPr>
        <w:t>Provide list of members to the Legion</w:t>
      </w:r>
    </w:p>
    <w:p w:rsidR="00E91CC7" w:rsidRPr="008A2A4C" w:rsidRDefault="00E91CC7" w:rsidP="00E91CC7">
      <w:pPr>
        <w:rPr>
          <w:rFonts w:ascii="Arial" w:hAnsi="Arial" w:cs="Arial"/>
          <w:b/>
          <w:sz w:val="24"/>
          <w:szCs w:val="24"/>
        </w:rPr>
      </w:pPr>
      <w:r w:rsidRPr="008A2A4C">
        <w:rPr>
          <w:rFonts w:ascii="Arial" w:hAnsi="Arial" w:cs="Arial"/>
          <w:b/>
          <w:sz w:val="24"/>
          <w:szCs w:val="24"/>
        </w:rPr>
        <w:t>Chris</w:t>
      </w:r>
    </w:p>
    <w:p w:rsidR="00E91CC7" w:rsidRPr="009E6EA5"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Laminate the updated table cards once they have been agreed</w:t>
      </w:r>
    </w:p>
    <w:p w:rsidR="00E91CC7" w:rsidRPr="009E6EA5"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Learn to use Bridgetab</w:t>
      </w:r>
      <w:r w:rsidR="007E3F15">
        <w:rPr>
          <w:rFonts w:ascii="Arial" w:hAnsi="Arial" w:cs="Arial"/>
          <w:sz w:val="24"/>
          <w:szCs w:val="24"/>
        </w:rPr>
        <w:t xml:space="preserve"> - ongoing</w:t>
      </w:r>
    </w:p>
    <w:p w:rsidR="00E91CC7"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Prepare survey about members views on the website for review at the next meeting</w:t>
      </w:r>
    </w:p>
    <w:p w:rsidR="00BA1517" w:rsidRDefault="00BA1517" w:rsidP="00E91CC7">
      <w:pPr>
        <w:pStyle w:val="ListParagraph"/>
        <w:numPr>
          <w:ilvl w:val="0"/>
          <w:numId w:val="5"/>
        </w:numPr>
        <w:rPr>
          <w:rFonts w:ascii="Arial" w:hAnsi="Arial" w:cs="Arial"/>
          <w:sz w:val="24"/>
          <w:szCs w:val="24"/>
        </w:rPr>
      </w:pPr>
      <w:r>
        <w:rPr>
          <w:rFonts w:ascii="Arial" w:hAnsi="Arial" w:cs="Arial"/>
          <w:sz w:val="24"/>
          <w:szCs w:val="24"/>
        </w:rPr>
        <w:t>Contact EBU re his EBUTA membership</w:t>
      </w:r>
    </w:p>
    <w:p w:rsidR="00BD6E32" w:rsidRDefault="00BD6E32" w:rsidP="00E91CC7">
      <w:pPr>
        <w:pStyle w:val="ListParagraph"/>
        <w:numPr>
          <w:ilvl w:val="0"/>
          <w:numId w:val="5"/>
        </w:numPr>
        <w:rPr>
          <w:rFonts w:ascii="Arial" w:hAnsi="Arial" w:cs="Arial"/>
          <w:sz w:val="24"/>
          <w:szCs w:val="24"/>
        </w:rPr>
      </w:pPr>
      <w:r>
        <w:rPr>
          <w:rFonts w:ascii="Arial" w:hAnsi="Arial" w:cs="Arial"/>
          <w:sz w:val="24"/>
          <w:szCs w:val="24"/>
        </w:rPr>
        <w:t>Apply to lottery for funding for a dealing machine</w:t>
      </w:r>
    </w:p>
    <w:p w:rsidR="00A643B3" w:rsidRDefault="00A643B3" w:rsidP="00E91CC7">
      <w:pPr>
        <w:pStyle w:val="ListParagraph"/>
        <w:numPr>
          <w:ilvl w:val="0"/>
          <w:numId w:val="5"/>
        </w:numPr>
        <w:rPr>
          <w:rFonts w:ascii="Arial" w:hAnsi="Arial" w:cs="Arial"/>
          <w:sz w:val="24"/>
          <w:szCs w:val="24"/>
        </w:rPr>
      </w:pPr>
      <w:r>
        <w:rPr>
          <w:rFonts w:ascii="Arial" w:hAnsi="Arial" w:cs="Arial"/>
          <w:sz w:val="24"/>
          <w:szCs w:val="24"/>
        </w:rPr>
        <w:t>Research Methuen Arms</w:t>
      </w:r>
    </w:p>
    <w:p w:rsidR="00A643B3" w:rsidRDefault="00A643B3" w:rsidP="00E91CC7">
      <w:pPr>
        <w:pStyle w:val="ListParagraph"/>
        <w:numPr>
          <w:ilvl w:val="0"/>
          <w:numId w:val="5"/>
        </w:numPr>
        <w:rPr>
          <w:rFonts w:ascii="Arial" w:hAnsi="Arial" w:cs="Arial"/>
          <w:sz w:val="24"/>
          <w:szCs w:val="24"/>
        </w:rPr>
      </w:pPr>
      <w:r>
        <w:rPr>
          <w:rFonts w:ascii="Arial" w:hAnsi="Arial" w:cs="Arial"/>
          <w:sz w:val="24"/>
          <w:szCs w:val="24"/>
        </w:rPr>
        <w:t>Announce we need to know party numbers on 2 Nov</w:t>
      </w:r>
    </w:p>
    <w:p w:rsidR="00A643B3" w:rsidRDefault="00A643B3" w:rsidP="00E91CC7">
      <w:pPr>
        <w:pStyle w:val="ListParagraph"/>
        <w:numPr>
          <w:ilvl w:val="0"/>
          <w:numId w:val="5"/>
        </w:numPr>
        <w:rPr>
          <w:rFonts w:ascii="Arial" w:hAnsi="Arial" w:cs="Arial"/>
          <w:sz w:val="24"/>
          <w:szCs w:val="24"/>
        </w:rPr>
      </w:pPr>
      <w:r>
        <w:rPr>
          <w:rFonts w:ascii="Arial" w:hAnsi="Arial" w:cs="Arial"/>
          <w:sz w:val="24"/>
          <w:szCs w:val="24"/>
        </w:rPr>
        <w:t>Explore which SIMs are available next year</w:t>
      </w:r>
    </w:p>
    <w:p w:rsidR="00A643B3" w:rsidRDefault="00A643B3" w:rsidP="00E91CC7">
      <w:pPr>
        <w:pStyle w:val="ListParagraph"/>
        <w:numPr>
          <w:ilvl w:val="0"/>
          <w:numId w:val="5"/>
        </w:numPr>
        <w:rPr>
          <w:rFonts w:ascii="Arial" w:hAnsi="Arial" w:cs="Arial"/>
          <w:sz w:val="24"/>
          <w:szCs w:val="24"/>
        </w:rPr>
      </w:pPr>
      <w:r>
        <w:rPr>
          <w:rFonts w:ascii="Arial" w:hAnsi="Arial" w:cs="Arial"/>
          <w:sz w:val="24"/>
          <w:szCs w:val="24"/>
        </w:rPr>
        <w:t>Prepare notes for team scoring, put some in club box and also put them on the website</w:t>
      </w:r>
    </w:p>
    <w:p w:rsidR="00E91CC7" w:rsidRPr="008A2A4C" w:rsidRDefault="00E91CC7" w:rsidP="00E91CC7">
      <w:pPr>
        <w:rPr>
          <w:rFonts w:ascii="Arial" w:hAnsi="Arial" w:cs="Arial"/>
          <w:b/>
          <w:sz w:val="24"/>
          <w:szCs w:val="24"/>
        </w:rPr>
      </w:pPr>
      <w:r w:rsidRPr="008A2A4C">
        <w:rPr>
          <w:rFonts w:ascii="Arial" w:hAnsi="Arial" w:cs="Arial"/>
          <w:b/>
          <w:sz w:val="24"/>
          <w:szCs w:val="24"/>
        </w:rPr>
        <w:t>Ray</w:t>
      </w:r>
    </w:p>
    <w:p w:rsidR="00E91CC7" w:rsidRDefault="00BA1517" w:rsidP="00E91CC7">
      <w:pPr>
        <w:pStyle w:val="ListParagraph"/>
        <w:numPr>
          <w:ilvl w:val="0"/>
          <w:numId w:val="6"/>
        </w:numPr>
        <w:rPr>
          <w:rFonts w:ascii="Arial" w:hAnsi="Arial" w:cs="Arial"/>
          <w:sz w:val="24"/>
          <w:szCs w:val="24"/>
        </w:rPr>
      </w:pPr>
      <w:r>
        <w:rPr>
          <w:rFonts w:ascii="Arial" w:hAnsi="Arial" w:cs="Arial"/>
          <w:sz w:val="24"/>
          <w:szCs w:val="24"/>
        </w:rPr>
        <w:t>To enquire about free books from the EBUTA</w:t>
      </w:r>
    </w:p>
    <w:p w:rsidR="00A643B3" w:rsidRDefault="00A643B3" w:rsidP="00E91CC7">
      <w:pPr>
        <w:pStyle w:val="ListParagraph"/>
        <w:numPr>
          <w:ilvl w:val="0"/>
          <w:numId w:val="6"/>
        </w:numPr>
        <w:rPr>
          <w:rFonts w:ascii="Arial" w:hAnsi="Arial" w:cs="Arial"/>
          <w:sz w:val="24"/>
          <w:szCs w:val="24"/>
        </w:rPr>
      </w:pPr>
      <w:r>
        <w:rPr>
          <w:rFonts w:ascii="Arial" w:hAnsi="Arial" w:cs="Arial"/>
          <w:sz w:val="24"/>
          <w:szCs w:val="24"/>
        </w:rPr>
        <w:t>Contact Box re possible match</w:t>
      </w:r>
    </w:p>
    <w:p w:rsidR="00F943A4" w:rsidRDefault="00F943A4" w:rsidP="00E91CC7">
      <w:pPr>
        <w:pStyle w:val="ListParagraph"/>
        <w:numPr>
          <w:ilvl w:val="0"/>
          <w:numId w:val="6"/>
        </w:numPr>
        <w:rPr>
          <w:rFonts w:ascii="Arial" w:hAnsi="Arial" w:cs="Arial"/>
          <w:sz w:val="24"/>
          <w:szCs w:val="24"/>
        </w:rPr>
      </w:pPr>
      <w:r>
        <w:rPr>
          <w:rFonts w:ascii="Arial" w:hAnsi="Arial" w:cs="Arial"/>
          <w:sz w:val="24"/>
          <w:szCs w:val="24"/>
        </w:rPr>
        <w:t>Set up training for those prepared to set up Bridgetab</w:t>
      </w:r>
    </w:p>
    <w:p w:rsidR="000F722B" w:rsidRPr="009E6EA5" w:rsidRDefault="000F722B" w:rsidP="00E91CC7">
      <w:pPr>
        <w:pStyle w:val="ListParagraph"/>
        <w:numPr>
          <w:ilvl w:val="0"/>
          <w:numId w:val="6"/>
        </w:numPr>
        <w:rPr>
          <w:rFonts w:ascii="Arial" w:hAnsi="Arial" w:cs="Arial"/>
          <w:sz w:val="24"/>
          <w:szCs w:val="24"/>
        </w:rPr>
      </w:pPr>
      <w:r>
        <w:rPr>
          <w:rFonts w:ascii="Arial" w:hAnsi="Arial" w:cs="Arial"/>
          <w:sz w:val="24"/>
          <w:szCs w:val="24"/>
        </w:rPr>
        <w:t>Prepare a genetic welcome screen</w:t>
      </w:r>
    </w:p>
    <w:p w:rsidR="00E91CC7" w:rsidRPr="008A2A4C" w:rsidRDefault="00E91CC7" w:rsidP="00E91CC7">
      <w:pPr>
        <w:rPr>
          <w:rFonts w:ascii="Arial" w:hAnsi="Arial" w:cs="Arial"/>
          <w:b/>
          <w:sz w:val="24"/>
          <w:szCs w:val="24"/>
        </w:rPr>
      </w:pPr>
      <w:r w:rsidRPr="008A2A4C">
        <w:rPr>
          <w:rFonts w:ascii="Arial" w:hAnsi="Arial" w:cs="Arial"/>
          <w:b/>
          <w:sz w:val="24"/>
          <w:szCs w:val="24"/>
        </w:rPr>
        <w:t>Janet</w:t>
      </w:r>
    </w:p>
    <w:p w:rsidR="00E91CC7" w:rsidRDefault="00A643B3" w:rsidP="00A643B3">
      <w:pPr>
        <w:pStyle w:val="ListParagraph"/>
        <w:numPr>
          <w:ilvl w:val="0"/>
          <w:numId w:val="6"/>
        </w:numPr>
        <w:jc w:val="both"/>
        <w:rPr>
          <w:rFonts w:ascii="Arial" w:hAnsi="Arial" w:cs="Arial"/>
          <w:sz w:val="24"/>
          <w:szCs w:val="24"/>
        </w:rPr>
      </w:pPr>
      <w:r>
        <w:rPr>
          <w:rFonts w:ascii="Arial" w:hAnsi="Arial" w:cs="Arial"/>
          <w:sz w:val="24"/>
          <w:szCs w:val="24"/>
        </w:rPr>
        <w:t>See if a table is available for teaching</w:t>
      </w:r>
    </w:p>
    <w:p w:rsidR="00A643B3" w:rsidRDefault="00A643B3" w:rsidP="00A643B3">
      <w:pPr>
        <w:pStyle w:val="ListParagraph"/>
        <w:numPr>
          <w:ilvl w:val="0"/>
          <w:numId w:val="6"/>
        </w:numPr>
        <w:jc w:val="both"/>
        <w:rPr>
          <w:rFonts w:ascii="Arial" w:hAnsi="Arial" w:cs="Arial"/>
          <w:sz w:val="24"/>
          <w:szCs w:val="24"/>
        </w:rPr>
      </w:pPr>
      <w:r>
        <w:rPr>
          <w:rFonts w:ascii="Arial" w:hAnsi="Arial" w:cs="Arial"/>
          <w:sz w:val="24"/>
          <w:szCs w:val="24"/>
        </w:rPr>
        <w:t>Research Quarryman</w:t>
      </w:r>
    </w:p>
    <w:p w:rsidR="00A643B3" w:rsidRDefault="00A643B3" w:rsidP="00A643B3">
      <w:pPr>
        <w:pStyle w:val="ListParagraph"/>
        <w:numPr>
          <w:ilvl w:val="0"/>
          <w:numId w:val="6"/>
        </w:numPr>
        <w:jc w:val="both"/>
        <w:rPr>
          <w:rFonts w:ascii="Arial" w:hAnsi="Arial" w:cs="Arial"/>
          <w:sz w:val="24"/>
          <w:szCs w:val="24"/>
        </w:rPr>
      </w:pPr>
      <w:r>
        <w:rPr>
          <w:rFonts w:ascii="Arial" w:hAnsi="Arial" w:cs="Arial"/>
          <w:sz w:val="24"/>
          <w:szCs w:val="24"/>
        </w:rPr>
        <w:t>Source team scoresheets</w:t>
      </w:r>
    </w:p>
    <w:p w:rsidR="00F943A4" w:rsidRDefault="00F943A4" w:rsidP="00A643B3">
      <w:pPr>
        <w:pStyle w:val="ListParagraph"/>
        <w:numPr>
          <w:ilvl w:val="0"/>
          <w:numId w:val="6"/>
        </w:numPr>
        <w:jc w:val="both"/>
        <w:rPr>
          <w:rFonts w:ascii="Arial" w:hAnsi="Arial" w:cs="Arial"/>
          <w:sz w:val="24"/>
          <w:szCs w:val="24"/>
        </w:rPr>
      </w:pPr>
      <w:r>
        <w:rPr>
          <w:rFonts w:ascii="Arial" w:hAnsi="Arial" w:cs="Arial"/>
          <w:sz w:val="24"/>
          <w:szCs w:val="24"/>
        </w:rPr>
        <w:t>Change lead name details for the club website</w:t>
      </w:r>
    </w:p>
    <w:p w:rsidR="00F943A4" w:rsidRDefault="00F943A4" w:rsidP="00F943A4">
      <w:pPr>
        <w:jc w:val="both"/>
        <w:rPr>
          <w:rFonts w:ascii="Arial" w:hAnsi="Arial" w:cs="Arial"/>
          <w:b/>
          <w:sz w:val="28"/>
          <w:szCs w:val="28"/>
        </w:rPr>
      </w:pPr>
      <w:r>
        <w:rPr>
          <w:rFonts w:ascii="Arial" w:hAnsi="Arial" w:cs="Arial"/>
          <w:b/>
          <w:sz w:val="28"/>
          <w:szCs w:val="28"/>
        </w:rPr>
        <w:t>Long Term</w:t>
      </w:r>
    </w:p>
    <w:p w:rsidR="00F943A4" w:rsidRPr="00F943A4" w:rsidRDefault="00F943A4" w:rsidP="00F943A4">
      <w:pPr>
        <w:pStyle w:val="ListParagraph"/>
        <w:numPr>
          <w:ilvl w:val="0"/>
          <w:numId w:val="6"/>
        </w:numPr>
        <w:jc w:val="both"/>
        <w:rPr>
          <w:rFonts w:ascii="Arial" w:hAnsi="Arial" w:cs="Arial"/>
          <w:sz w:val="24"/>
          <w:szCs w:val="24"/>
        </w:rPr>
      </w:pPr>
      <w:r>
        <w:rPr>
          <w:rFonts w:ascii="Arial" w:hAnsi="Arial" w:cs="Arial"/>
          <w:sz w:val="24"/>
          <w:szCs w:val="24"/>
        </w:rPr>
        <w:t xml:space="preserve">Consider whether we wish to consider using Weebly or move to another provider. </w:t>
      </w:r>
    </w:p>
    <w:sectPr w:rsidR="00F943A4" w:rsidRPr="00F943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2F" w:rsidRDefault="001A092F" w:rsidP="003820EB">
      <w:pPr>
        <w:spacing w:after="0" w:line="240" w:lineRule="auto"/>
      </w:pPr>
      <w:r>
        <w:separator/>
      </w:r>
    </w:p>
  </w:endnote>
  <w:endnote w:type="continuationSeparator" w:id="0">
    <w:p w:rsidR="001A092F" w:rsidRDefault="001A092F"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rsidR="003820EB" w:rsidRDefault="003820EB">
        <w:pPr>
          <w:pStyle w:val="Footer"/>
          <w:jc w:val="center"/>
        </w:pPr>
        <w:r>
          <w:fldChar w:fldCharType="begin"/>
        </w:r>
        <w:r>
          <w:instrText xml:space="preserve"> PAGE   \* MERGEFORMAT </w:instrText>
        </w:r>
        <w:r>
          <w:fldChar w:fldCharType="separate"/>
        </w:r>
        <w:r w:rsidR="00555AC1">
          <w:rPr>
            <w:noProof/>
          </w:rPr>
          <w:t>1</w:t>
        </w:r>
        <w:r>
          <w:rPr>
            <w:noProof/>
          </w:rPr>
          <w:fldChar w:fldCharType="end"/>
        </w:r>
      </w:p>
    </w:sdtContent>
  </w:sdt>
  <w:p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2F" w:rsidRDefault="001A092F" w:rsidP="003820EB">
      <w:pPr>
        <w:spacing w:after="0" w:line="240" w:lineRule="auto"/>
      </w:pPr>
      <w:r>
        <w:separator/>
      </w:r>
    </w:p>
  </w:footnote>
  <w:footnote w:type="continuationSeparator" w:id="0">
    <w:p w:rsidR="001A092F" w:rsidRDefault="001A092F"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C350238"/>
    <w:multiLevelType w:val="hybridMultilevel"/>
    <w:tmpl w:val="7AD8204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2F595B"/>
    <w:multiLevelType w:val="hybridMultilevel"/>
    <w:tmpl w:val="90E061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
  </w:num>
  <w:num w:numId="6">
    <w:abstractNumId w:val="6"/>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44129"/>
    <w:rsid w:val="000B0435"/>
    <w:rsid w:val="000D0D62"/>
    <w:rsid w:val="000F722B"/>
    <w:rsid w:val="001743B2"/>
    <w:rsid w:val="001A092F"/>
    <w:rsid w:val="00243AF8"/>
    <w:rsid w:val="00372B41"/>
    <w:rsid w:val="003820EB"/>
    <w:rsid w:val="00450D89"/>
    <w:rsid w:val="004B1F65"/>
    <w:rsid w:val="004C1109"/>
    <w:rsid w:val="005100FE"/>
    <w:rsid w:val="00555AC1"/>
    <w:rsid w:val="0059402E"/>
    <w:rsid w:val="005949F3"/>
    <w:rsid w:val="00662652"/>
    <w:rsid w:val="00671B43"/>
    <w:rsid w:val="00714313"/>
    <w:rsid w:val="007917CC"/>
    <w:rsid w:val="007E3F15"/>
    <w:rsid w:val="008A2A4C"/>
    <w:rsid w:val="0094362B"/>
    <w:rsid w:val="009E6EA5"/>
    <w:rsid w:val="009F5611"/>
    <w:rsid w:val="00A27207"/>
    <w:rsid w:val="00A643B3"/>
    <w:rsid w:val="00AB0C9A"/>
    <w:rsid w:val="00AF112C"/>
    <w:rsid w:val="00B37BA8"/>
    <w:rsid w:val="00B54995"/>
    <w:rsid w:val="00B7298B"/>
    <w:rsid w:val="00B73F21"/>
    <w:rsid w:val="00BA1517"/>
    <w:rsid w:val="00BA47ED"/>
    <w:rsid w:val="00BD6E32"/>
    <w:rsid w:val="00C8134B"/>
    <w:rsid w:val="00D23F1F"/>
    <w:rsid w:val="00D43005"/>
    <w:rsid w:val="00DC1A64"/>
    <w:rsid w:val="00E91CC7"/>
    <w:rsid w:val="00EC29FD"/>
    <w:rsid w:val="00F055E8"/>
    <w:rsid w:val="00F9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cp:lastModifiedBy>
  <cp:revision>2</cp:revision>
  <dcterms:created xsi:type="dcterms:W3CDTF">2017-05-01T14:04:00Z</dcterms:created>
  <dcterms:modified xsi:type="dcterms:W3CDTF">2017-05-01T14:04:00Z</dcterms:modified>
</cp:coreProperties>
</file>