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83" w:rsidRDefault="00EA468F" w:rsidP="00EA468F">
      <w:pPr>
        <w:jc w:val="center"/>
        <w:rPr>
          <w:rFonts w:ascii="Arial Rounded MT Bold" w:hAnsi="Arial Rounded MT Bold"/>
          <w:sz w:val="28"/>
          <w:szCs w:val="28"/>
        </w:rPr>
      </w:pPr>
      <w:r w:rsidRPr="00EA468F">
        <w:rPr>
          <w:rFonts w:ascii="Arial Rounded MT Bold" w:hAnsi="Arial Rounded MT Bold"/>
          <w:sz w:val="28"/>
          <w:szCs w:val="28"/>
        </w:rPr>
        <w:t>Minutes</w:t>
      </w:r>
      <w:r>
        <w:rPr>
          <w:rFonts w:ascii="Arial Rounded MT Bold" w:hAnsi="Arial Rounded MT Bold"/>
          <w:sz w:val="28"/>
          <w:szCs w:val="28"/>
        </w:rPr>
        <w:t xml:space="preserve"> of Corsham Bridge Club Committee Meeting</w:t>
      </w:r>
    </w:p>
    <w:p w:rsidR="00EA468F" w:rsidRDefault="00EA468F" w:rsidP="00EA468F">
      <w:pPr>
        <w:jc w:val="center"/>
        <w:rPr>
          <w:rFonts w:ascii="Arial Rounded MT Bold" w:hAnsi="Arial Rounded MT Bold"/>
          <w:sz w:val="28"/>
          <w:szCs w:val="28"/>
        </w:rPr>
      </w:pPr>
      <w:r>
        <w:rPr>
          <w:rFonts w:ascii="Arial Rounded MT Bold" w:hAnsi="Arial Rounded MT Bold"/>
          <w:sz w:val="28"/>
          <w:szCs w:val="28"/>
        </w:rPr>
        <w:t>26 February 2016</w:t>
      </w:r>
    </w:p>
    <w:p w:rsidR="00EA468F" w:rsidRDefault="00EA468F" w:rsidP="00EA468F">
      <w:pPr>
        <w:rPr>
          <w:rFonts w:ascii="Arial Rounded MT Bold" w:hAnsi="Arial Rounded MT Bold"/>
          <w:b/>
          <w:sz w:val="24"/>
          <w:szCs w:val="24"/>
        </w:rPr>
      </w:pPr>
    </w:p>
    <w:p w:rsidR="00EA468F" w:rsidRDefault="00EA468F" w:rsidP="00EA468F">
      <w:pPr>
        <w:rPr>
          <w:rFonts w:ascii="Arial Rounded MT Bold" w:hAnsi="Arial Rounded MT Bold"/>
          <w:b/>
          <w:sz w:val="24"/>
          <w:szCs w:val="24"/>
          <w:u w:val="single"/>
        </w:rPr>
      </w:pPr>
      <w:r>
        <w:rPr>
          <w:rFonts w:ascii="Arial Rounded MT Bold" w:hAnsi="Arial Rounded MT Bold"/>
          <w:b/>
          <w:sz w:val="24"/>
          <w:szCs w:val="24"/>
          <w:u w:val="single"/>
        </w:rPr>
        <w:t>Present</w:t>
      </w:r>
    </w:p>
    <w:p w:rsidR="00EA468F" w:rsidRDefault="00EA468F" w:rsidP="00EA468F">
      <w:pPr>
        <w:rPr>
          <w:rFonts w:ascii="Arial Rounded MT Bold" w:hAnsi="Arial Rounded MT Bold"/>
          <w:sz w:val="24"/>
          <w:szCs w:val="24"/>
        </w:rPr>
      </w:pPr>
      <w:r>
        <w:rPr>
          <w:rFonts w:ascii="Arial Rounded MT Bold" w:hAnsi="Arial Rounded MT Bold"/>
          <w:sz w:val="24"/>
          <w:szCs w:val="24"/>
        </w:rPr>
        <w:t>Chris Baldock (chairman), Ray Elms, Janet Ladle and Sue Phillips</w:t>
      </w:r>
    </w:p>
    <w:p w:rsidR="00EA468F" w:rsidRDefault="00EA468F" w:rsidP="00EA468F">
      <w:pPr>
        <w:rPr>
          <w:rFonts w:ascii="Arial Rounded MT Bold" w:hAnsi="Arial Rounded MT Bold"/>
          <w:b/>
          <w:sz w:val="24"/>
          <w:szCs w:val="24"/>
          <w:u w:val="single"/>
        </w:rPr>
      </w:pPr>
      <w:r w:rsidRPr="00EA468F">
        <w:rPr>
          <w:rFonts w:ascii="Arial Rounded MT Bold" w:hAnsi="Arial Rounded MT Bold"/>
          <w:b/>
          <w:sz w:val="24"/>
          <w:szCs w:val="24"/>
          <w:u w:val="single"/>
        </w:rPr>
        <w:t>Minutes of Previous meetings</w:t>
      </w:r>
    </w:p>
    <w:p w:rsidR="00EA468F" w:rsidRDefault="00EA468F" w:rsidP="00EA468F">
      <w:pPr>
        <w:rPr>
          <w:rFonts w:ascii="Arial Rounded MT Bold" w:hAnsi="Arial Rounded MT Bold"/>
          <w:sz w:val="24"/>
          <w:szCs w:val="24"/>
        </w:rPr>
      </w:pPr>
      <w:r>
        <w:rPr>
          <w:rFonts w:ascii="Arial Rounded MT Bold" w:hAnsi="Arial Rounded MT Bold"/>
          <w:sz w:val="24"/>
          <w:szCs w:val="24"/>
        </w:rPr>
        <w:t>Minutes of the meeting held on 3 July and the subsequent e meeting were agreed and duly signed.</w:t>
      </w:r>
    </w:p>
    <w:p w:rsidR="00EA468F" w:rsidRDefault="00EA468F" w:rsidP="00EA468F">
      <w:pPr>
        <w:rPr>
          <w:rFonts w:ascii="Arial Rounded MT Bold" w:hAnsi="Arial Rounded MT Bold"/>
          <w:b/>
          <w:sz w:val="24"/>
          <w:szCs w:val="24"/>
          <w:u w:val="single"/>
        </w:rPr>
      </w:pPr>
      <w:r>
        <w:rPr>
          <w:rFonts w:ascii="Arial Rounded MT Bold" w:hAnsi="Arial Rounded MT Bold"/>
          <w:b/>
          <w:sz w:val="24"/>
          <w:szCs w:val="24"/>
          <w:u w:val="single"/>
        </w:rPr>
        <w:t>Matters Arising</w:t>
      </w:r>
    </w:p>
    <w:p w:rsidR="00EA468F" w:rsidRDefault="00EA468F" w:rsidP="00EA468F">
      <w:pPr>
        <w:pStyle w:val="ListParagraph"/>
        <w:numPr>
          <w:ilvl w:val="0"/>
          <w:numId w:val="1"/>
        </w:numPr>
        <w:rPr>
          <w:rFonts w:ascii="Arial Rounded MT Bold" w:hAnsi="Arial Rounded MT Bold"/>
          <w:sz w:val="24"/>
          <w:szCs w:val="24"/>
        </w:rPr>
      </w:pPr>
      <w:r>
        <w:rPr>
          <w:rFonts w:ascii="Arial Rounded MT Bold" w:hAnsi="Arial Rounded MT Bold"/>
          <w:sz w:val="24"/>
          <w:szCs w:val="24"/>
        </w:rPr>
        <w:t>Chris is now a signatory on the club bank account.</w:t>
      </w:r>
    </w:p>
    <w:p w:rsidR="00EA468F" w:rsidRDefault="00EA468F" w:rsidP="00EA468F">
      <w:pPr>
        <w:pStyle w:val="ListParagraph"/>
        <w:numPr>
          <w:ilvl w:val="0"/>
          <w:numId w:val="1"/>
        </w:numPr>
        <w:rPr>
          <w:rFonts w:ascii="Arial Rounded MT Bold" w:hAnsi="Arial Rounded MT Bold"/>
          <w:sz w:val="24"/>
          <w:szCs w:val="24"/>
        </w:rPr>
      </w:pPr>
      <w:r>
        <w:rPr>
          <w:rFonts w:ascii="Arial Rounded MT Bold" w:hAnsi="Arial Rounded MT Bold"/>
          <w:sz w:val="24"/>
          <w:szCs w:val="24"/>
        </w:rPr>
        <w:t>The clock is working really well.</w:t>
      </w:r>
    </w:p>
    <w:p w:rsidR="00EA468F" w:rsidRDefault="00EA468F" w:rsidP="00EA468F">
      <w:pPr>
        <w:pStyle w:val="ListParagraph"/>
        <w:numPr>
          <w:ilvl w:val="0"/>
          <w:numId w:val="1"/>
        </w:numPr>
        <w:rPr>
          <w:rFonts w:ascii="Arial Rounded MT Bold" w:hAnsi="Arial Rounded MT Bold"/>
          <w:sz w:val="24"/>
          <w:szCs w:val="24"/>
        </w:rPr>
      </w:pPr>
      <w:r>
        <w:rPr>
          <w:rFonts w:ascii="Arial Rounded MT Bold" w:hAnsi="Arial Rounded MT Bold"/>
          <w:sz w:val="24"/>
          <w:szCs w:val="24"/>
        </w:rPr>
        <w:t xml:space="preserve">One uplighter has been purchases and tested. It was agreed Janet would purchase two short extension leads and 2 long extension leads so we are able to move the </w:t>
      </w:r>
      <w:del w:id="0" w:author="Ray" w:date="2016-03-03T18:37:00Z">
        <w:r w:rsidDel="00987888">
          <w:rPr>
            <w:rFonts w:ascii="Arial Rounded MT Bold" w:hAnsi="Arial Rounded MT Bold"/>
            <w:sz w:val="24"/>
            <w:szCs w:val="24"/>
          </w:rPr>
          <w:delText>high</w:delText>
        </w:r>
      </w:del>
      <w:ins w:id="1" w:author="Ray" w:date="2016-03-03T18:37:00Z">
        <w:r w:rsidR="00987888">
          <w:rPr>
            <w:rFonts w:ascii="Arial Rounded MT Bold" w:hAnsi="Arial Rounded MT Bold"/>
            <w:sz w:val="24"/>
            <w:szCs w:val="24"/>
          </w:rPr>
          <w:t>up</w:t>
        </w:r>
      </w:ins>
      <w:r>
        <w:rPr>
          <w:rFonts w:ascii="Arial Rounded MT Bold" w:hAnsi="Arial Rounded MT Bold"/>
          <w:sz w:val="24"/>
          <w:szCs w:val="24"/>
        </w:rPr>
        <w:t xml:space="preserve">lighter into a suitable position once we have more people playing. Purchase of additional uplighters will be considered once player numbers increase. </w:t>
      </w:r>
    </w:p>
    <w:p w:rsidR="00EA468F" w:rsidRDefault="00EA468F" w:rsidP="00EA468F">
      <w:pPr>
        <w:pStyle w:val="ListParagraph"/>
        <w:numPr>
          <w:ilvl w:val="0"/>
          <w:numId w:val="1"/>
        </w:numPr>
        <w:rPr>
          <w:rFonts w:ascii="Arial Rounded MT Bold" w:hAnsi="Arial Rounded MT Bold"/>
          <w:sz w:val="24"/>
          <w:szCs w:val="24"/>
        </w:rPr>
      </w:pPr>
      <w:r>
        <w:rPr>
          <w:rFonts w:ascii="Arial Rounded MT Bold" w:hAnsi="Arial Rounded MT Bold"/>
          <w:sz w:val="24"/>
          <w:szCs w:val="24"/>
        </w:rPr>
        <w:t xml:space="preserve">Sue mentioned that the Legion has a free standing fan available for use. </w:t>
      </w:r>
    </w:p>
    <w:p w:rsidR="00EA468F" w:rsidRDefault="00EA468F" w:rsidP="00EA468F">
      <w:pPr>
        <w:pStyle w:val="ListParagraph"/>
        <w:numPr>
          <w:ilvl w:val="0"/>
          <w:numId w:val="1"/>
        </w:numPr>
        <w:rPr>
          <w:rFonts w:ascii="Arial Rounded MT Bold" w:hAnsi="Arial Rounded MT Bold"/>
          <w:sz w:val="24"/>
          <w:szCs w:val="24"/>
        </w:rPr>
      </w:pPr>
      <w:r>
        <w:rPr>
          <w:rFonts w:ascii="Arial Rounded MT Bold" w:hAnsi="Arial Rounded MT Bold"/>
          <w:sz w:val="24"/>
          <w:szCs w:val="24"/>
        </w:rPr>
        <w:t>The tips were gratefully received and unexpected.</w:t>
      </w:r>
    </w:p>
    <w:p w:rsidR="00EA468F" w:rsidRDefault="00EA468F" w:rsidP="00EA468F">
      <w:pPr>
        <w:rPr>
          <w:rFonts w:ascii="Arial Rounded MT Bold" w:hAnsi="Arial Rounded MT Bold"/>
          <w:sz w:val="24"/>
          <w:szCs w:val="24"/>
        </w:rPr>
      </w:pPr>
      <w:r>
        <w:rPr>
          <w:rFonts w:ascii="Arial Rounded MT Bold" w:hAnsi="Arial Rounded MT Bold"/>
          <w:b/>
          <w:sz w:val="24"/>
          <w:szCs w:val="24"/>
          <w:u w:val="single"/>
        </w:rPr>
        <w:t>Review of the party</w:t>
      </w:r>
    </w:p>
    <w:p w:rsidR="00EA468F" w:rsidRDefault="00EA468F" w:rsidP="00EA468F">
      <w:pPr>
        <w:rPr>
          <w:rFonts w:ascii="Arial Rounded MT Bold" w:hAnsi="Arial Rounded MT Bold"/>
          <w:sz w:val="24"/>
          <w:szCs w:val="24"/>
        </w:rPr>
      </w:pPr>
      <w:r>
        <w:rPr>
          <w:rFonts w:ascii="Arial Rounded MT Bold" w:hAnsi="Arial Rounded MT Bold"/>
          <w:sz w:val="24"/>
          <w:szCs w:val="24"/>
        </w:rPr>
        <w:t>All agreed the dinner in January had</w:t>
      </w:r>
      <w:r w:rsidR="00A10EDE">
        <w:rPr>
          <w:rFonts w:ascii="Arial Rounded MT Bold" w:hAnsi="Arial Rounded MT Bold"/>
          <w:sz w:val="24"/>
          <w:szCs w:val="24"/>
        </w:rPr>
        <w:t xml:space="preserve"> been successful with </w:t>
      </w:r>
      <w:r>
        <w:rPr>
          <w:rFonts w:ascii="Arial Rounded MT Bold" w:hAnsi="Arial Rounded MT Bold"/>
          <w:sz w:val="24"/>
          <w:szCs w:val="24"/>
        </w:rPr>
        <w:t xml:space="preserve">people being </w:t>
      </w:r>
      <w:r w:rsidR="00A10EDE">
        <w:rPr>
          <w:rFonts w:ascii="Arial Rounded MT Bold" w:hAnsi="Arial Rounded MT Bold"/>
          <w:sz w:val="24"/>
          <w:szCs w:val="24"/>
        </w:rPr>
        <w:t xml:space="preserve">generally </w:t>
      </w:r>
      <w:r>
        <w:rPr>
          <w:rFonts w:ascii="Arial Rounded MT Bold" w:hAnsi="Arial Rounded MT Bold"/>
          <w:sz w:val="24"/>
          <w:szCs w:val="24"/>
        </w:rPr>
        <w:t>happy with the food.</w:t>
      </w:r>
    </w:p>
    <w:p w:rsidR="0090773D" w:rsidRDefault="0090773D" w:rsidP="00EA468F">
      <w:pPr>
        <w:rPr>
          <w:rFonts w:ascii="Arial Rounded MT Bold" w:hAnsi="Arial Rounded MT Bold"/>
          <w:sz w:val="24"/>
          <w:szCs w:val="24"/>
        </w:rPr>
      </w:pPr>
      <w:r>
        <w:rPr>
          <w:rFonts w:ascii="Arial Rounded MT Bold" w:hAnsi="Arial Rounded MT Bold"/>
          <w:sz w:val="24"/>
          <w:szCs w:val="24"/>
        </w:rPr>
        <w:t>For next year the following points were agreed:</w:t>
      </w:r>
    </w:p>
    <w:p w:rsidR="0090773D" w:rsidRDefault="0090773D" w:rsidP="0090773D">
      <w:pPr>
        <w:pStyle w:val="ListParagraph"/>
        <w:numPr>
          <w:ilvl w:val="0"/>
          <w:numId w:val="2"/>
        </w:numPr>
        <w:rPr>
          <w:rFonts w:ascii="Arial Rounded MT Bold" w:hAnsi="Arial Rounded MT Bold"/>
          <w:sz w:val="24"/>
          <w:szCs w:val="24"/>
        </w:rPr>
      </w:pPr>
      <w:r>
        <w:rPr>
          <w:rFonts w:ascii="Arial Rounded MT Bold" w:hAnsi="Arial Rounded MT Bold"/>
          <w:sz w:val="24"/>
          <w:szCs w:val="24"/>
        </w:rPr>
        <w:t xml:space="preserve">We will aim for a better seating arrangement to facilitate more flexible conversation – either round or large square tables if possible. </w:t>
      </w:r>
    </w:p>
    <w:p w:rsidR="0090773D" w:rsidRDefault="0090773D" w:rsidP="0090773D">
      <w:pPr>
        <w:pStyle w:val="ListParagraph"/>
        <w:numPr>
          <w:ilvl w:val="0"/>
          <w:numId w:val="2"/>
        </w:numPr>
        <w:rPr>
          <w:rFonts w:ascii="Arial Rounded MT Bold" w:hAnsi="Arial Rounded MT Bold"/>
          <w:sz w:val="24"/>
          <w:szCs w:val="24"/>
        </w:rPr>
      </w:pPr>
      <w:r>
        <w:rPr>
          <w:rFonts w:ascii="Arial Rounded MT Bold" w:hAnsi="Arial Rounded MT Bold"/>
          <w:sz w:val="24"/>
          <w:szCs w:val="24"/>
        </w:rPr>
        <w:t>Possible venues – Methuen Arms Corsham, The Pheasant Chippenham (</w:t>
      </w:r>
      <w:proofErr w:type="spellStart"/>
      <w:r>
        <w:rPr>
          <w:rFonts w:ascii="Arial Rounded MT Bold" w:hAnsi="Arial Rounded MT Bold"/>
          <w:sz w:val="24"/>
          <w:szCs w:val="24"/>
        </w:rPr>
        <w:t>non carvery</w:t>
      </w:r>
      <w:proofErr w:type="spellEnd"/>
      <w:r>
        <w:rPr>
          <w:rFonts w:ascii="Arial Rounded MT Bold" w:hAnsi="Arial Rounded MT Bold"/>
          <w:sz w:val="24"/>
          <w:szCs w:val="24"/>
        </w:rPr>
        <w:t xml:space="preserve">), La </w:t>
      </w:r>
      <w:proofErr w:type="spellStart"/>
      <w:r>
        <w:rPr>
          <w:rFonts w:ascii="Arial Rounded MT Bold" w:hAnsi="Arial Rounded MT Bold"/>
          <w:sz w:val="24"/>
          <w:szCs w:val="24"/>
        </w:rPr>
        <w:t>Flambe</w:t>
      </w:r>
      <w:proofErr w:type="spellEnd"/>
      <w:r>
        <w:rPr>
          <w:rFonts w:ascii="Arial Rounded MT Bold" w:hAnsi="Arial Rounded MT Bold"/>
          <w:sz w:val="24"/>
          <w:szCs w:val="24"/>
        </w:rPr>
        <w:t xml:space="preserve"> Sutton </w:t>
      </w:r>
      <w:proofErr w:type="spellStart"/>
      <w:proofErr w:type="gramStart"/>
      <w:r>
        <w:rPr>
          <w:rFonts w:ascii="Arial Rounded MT Bold" w:hAnsi="Arial Rounded MT Bold"/>
          <w:sz w:val="24"/>
          <w:szCs w:val="24"/>
        </w:rPr>
        <w:t>Benger</w:t>
      </w:r>
      <w:proofErr w:type="spellEnd"/>
      <w:r>
        <w:rPr>
          <w:rFonts w:ascii="Arial Rounded MT Bold" w:hAnsi="Arial Rounded MT Bold"/>
          <w:sz w:val="24"/>
          <w:szCs w:val="24"/>
        </w:rPr>
        <w:t xml:space="preserve"> ,</w:t>
      </w:r>
      <w:proofErr w:type="gramEnd"/>
      <w:r>
        <w:rPr>
          <w:rFonts w:ascii="Arial Rounded MT Bold" w:hAnsi="Arial Rounded MT Bold"/>
          <w:sz w:val="24"/>
          <w:szCs w:val="24"/>
        </w:rPr>
        <w:t xml:space="preserve"> Quarryman’s Arms Box Hill.</w:t>
      </w:r>
    </w:p>
    <w:p w:rsidR="0090773D" w:rsidRDefault="0090773D" w:rsidP="0090773D">
      <w:pPr>
        <w:pStyle w:val="ListParagraph"/>
        <w:numPr>
          <w:ilvl w:val="0"/>
          <w:numId w:val="2"/>
        </w:numPr>
        <w:rPr>
          <w:rFonts w:ascii="Arial Rounded MT Bold" w:hAnsi="Arial Rounded MT Bold"/>
          <w:sz w:val="24"/>
          <w:szCs w:val="24"/>
        </w:rPr>
      </w:pPr>
      <w:r>
        <w:rPr>
          <w:rFonts w:ascii="Arial Rounded MT Bold" w:hAnsi="Arial Rounded MT Bold"/>
          <w:sz w:val="24"/>
          <w:szCs w:val="24"/>
        </w:rPr>
        <w:t>Date Wednesday 25 January 2017.</w:t>
      </w:r>
    </w:p>
    <w:p w:rsidR="0090773D" w:rsidRDefault="0090773D" w:rsidP="0090773D">
      <w:pPr>
        <w:pStyle w:val="ListParagraph"/>
        <w:numPr>
          <w:ilvl w:val="0"/>
          <w:numId w:val="2"/>
        </w:numPr>
        <w:rPr>
          <w:rFonts w:ascii="Arial Rounded MT Bold" w:hAnsi="Arial Rounded MT Bold"/>
          <w:sz w:val="24"/>
          <w:szCs w:val="24"/>
        </w:rPr>
      </w:pPr>
      <w:r>
        <w:rPr>
          <w:rFonts w:ascii="Arial Rounded MT Bold" w:hAnsi="Arial Rounded MT Bold"/>
          <w:sz w:val="24"/>
          <w:szCs w:val="24"/>
        </w:rPr>
        <w:t>Party will be free for regular club members.</w:t>
      </w:r>
    </w:p>
    <w:p w:rsidR="0090773D" w:rsidRDefault="0090773D" w:rsidP="0090773D">
      <w:pPr>
        <w:pStyle w:val="ListParagraph"/>
        <w:numPr>
          <w:ilvl w:val="0"/>
          <w:numId w:val="2"/>
        </w:numPr>
        <w:rPr>
          <w:rFonts w:ascii="Arial Rounded MT Bold" w:hAnsi="Arial Rounded MT Bold"/>
          <w:sz w:val="24"/>
          <w:szCs w:val="24"/>
        </w:rPr>
      </w:pPr>
      <w:r>
        <w:rPr>
          <w:rFonts w:ascii="Arial Rounded MT Bold" w:hAnsi="Arial Rounded MT Bold"/>
          <w:sz w:val="24"/>
          <w:szCs w:val="24"/>
        </w:rPr>
        <w:t>Partners to be invited – they will pay the full cost if they are not regular club members</w:t>
      </w:r>
    </w:p>
    <w:p w:rsidR="0090773D" w:rsidRDefault="00135996" w:rsidP="0090773D">
      <w:pPr>
        <w:rPr>
          <w:rFonts w:ascii="Arial Rounded MT Bold" w:hAnsi="Arial Rounded MT Bold"/>
          <w:b/>
          <w:sz w:val="24"/>
          <w:szCs w:val="24"/>
          <w:u w:val="single"/>
        </w:rPr>
      </w:pPr>
      <w:r>
        <w:rPr>
          <w:rFonts w:ascii="Arial Rounded MT Bold" w:hAnsi="Arial Rounded MT Bold"/>
          <w:b/>
          <w:sz w:val="24"/>
          <w:szCs w:val="24"/>
          <w:u w:val="single"/>
        </w:rPr>
        <w:t>Finance</w:t>
      </w:r>
    </w:p>
    <w:p w:rsidR="00135996" w:rsidRDefault="00135996" w:rsidP="0090773D">
      <w:pPr>
        <w:rPr>
          <w:rFonts w:ascii="Arial Rounded MT Bold" w:hAnsi="Arial Rounded MT Bold"/>
          <w:sz w:val="24"/>
          <w:szCs w:val="24"/>
        </w:rPr>
      </w:pPr>
      <w:r>
        <w:rPr>
          <w:rFonts w:ascii="Arial Rounded MT Bold" w:hAnsi="Arial Rounded MT Bold"/>
          <w:sz w:val="24"/>
          <w:szCs w:val="24"/>
        </w:rPr>
        <w:t>Janet provided an up to date financial statement showing the club’s finances are in a healthy position. To date the teaching has paid £400 net of costs into the club account.</w:t>
      </w:r>
      <w:r w:rsidR="00F121D1">
        <w:rPr>
          <w:rFonts w:ascii="Arial Rounded MT Bold" w:hAnsi="Arial Rounded MT Bold"/>
          <w:sz w:val="24"/>
          <w:szCs w:val="24"/>
        </w:rPr>
        <w:t xml:space="preserve"> Expenses for Sue’s premises agreed at £10 </w:t>
      </w:r>
      <w:proofErr w:type="spellStart"/>
      <w:r w:rsidR="00F121D1">
        <w:rPr>
          <w:rFonts w:ascii="Arial Rounded MT Bold" w:hAnsi="Arial Rounded MT Bold"/>
          <w:sz w:val="24"/>
          <w:szCs w:val="24"/>
        </w:rPr>
        <w:t>pw</w:t>
      </w:r>
      <w:proofErr w:type="spellEnd"/>
      <w:r w:rsidR="00F121D1">
        <w:rPr>
          <w:rFonts w:ascii="Arial Rounded MT Bold" w:hAnsi="Arial Rounded MT Bold"/>
          <w:sz w:val="24"/>
          <w:szCs w:val="24"/>
        </w:rPr>
        <w:t>. £140 to be paid for lessons to date.</w:t>
      </w:r>
      <w:r w:rsidR="00483256">
        <w:rPr>
          <w:rFonts w:ascii="Arial Rounded MT Bold" w:hAnsi="Arial Rounded MT Bold"/>
          <w:sz w:val="24"/>
          <w:szCs w:val="24"/>
        </w:rPr>
        <w:t xml:space="preserve"> Balance of net monies from teaching will be fed into the club and shown, as now, separately in the club accounts.</w:t>
      </w:r>
    </w:p>
    <w:p w:rsidR="00135996" w:rsidRDefault="00135996" w:rsidP="0090773D">
      <w:pPr>
        <w:rPr>
          <w:rFonts w:ascii="Arial Rounded MT Bold" w:hAnsi="Arial Rounded MT Bold"/>
          <w:b/>
          <w:sz w:val="24"/>
          <w:szCs w:val="24"/>
          <w:u w:val="single"/>
        </w:rPr>
      </w:pPr>
    </w:p>
    <w:p w:rsidR="00135996" w:rsidRDefault="00135996" w:rsidP="0090773D">
      <w:pPr>
        <w:rPr>
          <w:rFonts w:ascii="Arial Rounded MT Bold" w:hAnsi="Arial Rounded MT Bold"/>
          <w:b/>
          <w:sz w:val="24"/>
          <w:szCs w:val="24"/>
          <w:u w:val="single"/>
        </w:rPr>
      </w:pPr>
    </w:p>
    <w:p w:rsidR="00135996" w:rsidRDefault="00135996" w:rsidP="0090773D">
      <w:pPr>
        <w:rPr>
          <w:rFonts w:ascii="Arial Rounded MT Bold" w:hAnsi="Arial Rounded MT Bold"/>
          <w:b/>
          <w:sz w:val="24"/>
          <w:szCs w:val="24"/>
          <w:u w:val="single"/>
        </w:rPr>
      </w:pPr>
      <w:r w:rsidRPr="00135996">
        <w:rPr>
          <w:rFonts w:ascii="Arial Rounded MT Bold" w:hAnsi="Arial Rounded MT Bold"/>
          <w:b/>
          <w:sz w:val="24"/>
          <w:szCs w:val="24"/>
          <w:u w:val="single"/>
        </w:rPr>
        <w:t>Teaching</w:t>
      </w:r>
    </w:p>
    <w:p w:rsidR="002F5FB5" w:rsidRPr="002F5FB5" w:rsidRDefault="002F5FB5" w:rsidP="0090773D">
      <w:pPr>
        <w:rPr>
          <w:rFonts w:ascii="Arial Rounded MT Bold" w:hAnsi="Arial Rounded MT Bold"/>
          <w:sz w:val="24"/>
          <w:szCs w:val="24"/>
        </w:rPr>
      </w:pPr>
      <w:r>
        <w:rPr>
          <w:rFonts w:ascii="Arial Rounded MT Bold" w:hAnsi="Arial Rounded MT Bold"/>
          <w:sz w:val="24"/>
          <w:szCs w:val="24"/>
        </w:rPr>
        <w:t>Current Students</w:t>
      </w:r>
    </w:p>
    <w:p w:rsidR="00135996" w:rsidRDefault="00135996" w:rsidP="0090773D">
      <w:pPr>
        <w:rPr>
          <w:rFonts w:ascii="Arial Rounded MT Bold" w:hAnsi="Arial Rounded MT Bold"/>
          <w:sz w:val="24"/>
          <w:szCs w:val="24"/>
        </w:rPr>
      </w:pPr>
      <w:r>
        <w:rPr>
          <w:rFonts w:ascii="Arial Rounded MT Bold" w:hAnsi="Arial Rounded MT Bold"/>
          <w:sz w:val="24"/>
          <w:szCs w:val="24"/>
        </w:rPr>
        <w:t xml:space="preserve">The current lessons will be completed in April and students will be offered approximately 6 weeks of assisted play with the aim </w:t>
      </w:r>
      <w:r w:rsidR="002F5FB5">
        <w:rPr>
          <w:rFonts w:ascii="Arial Rounded MT Bold" w:hAnsi="Arial Rounded MT Bold"/>
          <w:sz w:val="24"/>
          <w:szCs w:val="24"/>
        </w:rPr>
        <w:t xml:space="preserve">to prepare </w:t>
      </w:r>
      <w:r>
        <w:rPr>
          <w:rFonts w:ascii="Arial Rounded MT Bold" w:hAnsi="Arial Rounded MT Bold"/>
          <w:sz w:val="24"/>
          <w:szCs w:val="24"/>
        </w:rPr>
        <w:t>them to play at the club</w:t>
      </w:r>
      <w:r w:rsidR="002F5FB5">
        <w:rPr>
          <w:rFonts w:ascii="Arial Rounded MT Bold" w:hAnsi="Arial Rounded MT Bold"/>
          <w:sz w:val="24"/>
          <w:szCs w:val="24"/>
        </w:rPr>
        <w:t xml:space="preserve"> in June</w:t>
      </w:r>
      <w:r>
        <w:rPr>
          <w:rFonts w:ascii="Arial Rounded MT Bold" w:hAnsi="Arial Rounded MT Bold"/>
          <w:sz w:val="24"/>
          <w:szCs w:val="24"/>
        </w:rPr>
        <w:t>. It was agreed that during the assisted play period the following items will be covered:</w:t>
      </w:r>
    </w:p>
    <w:p w:rsidR="00135996" w:rsidRDefault="00135996"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 xml:space="preserve">The need to become members of the Legion and the cost of subs etc. </w:t>
      </w:r>
    </w:p>
    <w:p w:rsidR="00135996" w:rsidRDefault="00135996"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Club best behaviour</w:t>
      </w:r>
    </w:p>
    <w:p w:rsidR="00135996" w:rsidRDefault="002F5FB5"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 xml:space="preserve">A convention card – they will be asked not to use notes when playing at the club. </w:t>
      </w:r>
    </w:p>
    <w:p w:rsidR="002F5FB5" w:rsidRDefault="002F5FB5"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The need not to worry if they get it wrong – we all do and we learn from it.</w:t>
      </w:r>
    </w:p>
    <w:p w:rsidR="002F5FB5" w:rsidRDefault="002F5FB5"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The role of the Director</w:t>
      </w:r>
    </w:p>
    <w:p w:rsidR="002F5FB5" w:rsidRDefault="002F5FB5"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 xml:space="preserve">The expectation that there will not be teaching at the table. </w:t>
      </w:r>
    </w:p>
    <w:p w:rsidR="00F121D1" w:rsidRDefault="00F121D1" w:rsidP="00135996">
      <w:pPr>
        <w:pStyle w:val="ListParagraph"/>
        <w:numPr>
          <w:ilvl w:val="0"/>
          <w:numId w:val="3"/>
        </w:numPr>
        <w:rPr>
          <w:rFonts w:ascii="Arial Rounded MT Bold" w:hAnsi="Arial Rounded MT Bold"/>
          <w:sz w:val="24"/>
          <w:szCs w:val="24"/>
        </w:rPr>
      </w:pPr>
      <w:r>
        <w:rPr>
          <w:rFonts w:ascii="Arial Rounded MT Bold" w:hAnsi="Arial Rounded MT Bold"/>
          <w:sz w:val="24"/>
          <w:szCs w:val="24"/>
        </w:rPr>
        <w:t>A move towards playing at 7 minutes per board.</w:t>
      </w:r>
    </w:p>
    <w:p w:rsidR="00F121D1" w:rsidRDefault="00F121D1" w:rsidP="00F121D1">
      <w:pPr>
        <w:rPr>
          <w:rFonts w:ascii="Arial Rounded MT Bold" w:hAnsi="Arial Rounded MT Bold"/>
          <w:sz w:val="24"/>
          <w:szCs w:val="24"/>
        </w:rPr>
      </w:pPr>
      <w:r>
        <w:rPr>
          <w:rFonts w:ascii="Arial Rounded MT Bold" w:hAnsi="Arial Rounded MT Bold"/>
          <w:sz w:val="24"/>
          <w:szCs w:val="24"/>
        </w:rPr>
        <w:t>The expectation is that current members of the club will be very welcoming to the current students as they will recognise the club needs new members to survive. They will be asked to be tolerant if the new members are slower than the experienced members and to accept that they may need to take an average some times while the new players get used to playing to the clock.</w:t>
      </w:r>
    </w:p>
    <w:p w:rsidR="00F121D1" w:rsidRPr="00F121D1" w:rsidRDefault="00F121D1" w:rsidP="00F121D1">
      <w:pPr>
        <w:rPr>
          <w:rFonts w:ascii="Arial Rounded MT Bold" w:hAnsi="Arial Rounded MT Bold"/>
          <w:sz w:val="24"/>
          <w:szCs w:val="24"/>
        </w:rPr>
      </w:pPr>
      <w:r>
        <w:rPr>
          <w:rFonts w:ascii="Arial Rounded MT Bold" w:hAnsi="Arial Rounded MT Bold"/>
          <w:sz w:val="24"/>
          <w:szCs w:val="24"/>
        </w:rPr>
        <w:t xml:space="preserve">It was agreed the Legion is large enough to accommodate as many of the current students who wish to join. However if, in the future, we end up with 7 or more tables we will have to look at a larger venue. </w:t>
      </w:r>
    </w:p>
    <w:p w:rsidR="00F121D1" w:rsidRDefault="00F121D1" w:rsidP="00F121D1">
      <w:pPr>
        <w:rPr>
          <w:rFonts w:ascii="Arial Rounded MT Bold" w:hAnsi="Arial Rounded MT Bold"/>
          <w:sz w:val="24"/>
          <w:szCs w:val="24"/>
        </w:rPr>
      </w:pPr>
      <w:r>
        <w:rPr>
          <w:rFonts w:ascii="Arial Rounded MT Bold" w:hAnsi="Arial Rounded MT Bold"/>
          <w:sz w:val="24"/>
          <w:szCs w:val="24"/>
        </w:rPr>
        <w:t>Next Course</w:t>
      </w:r>
    </w:p>
    <w:p w:rsidR="00F121D1" w:rsidRDefault="00F121D1" w:rsidP="00F121D1">
      <w:pPr>
        <w:pStyle w:val="ListParagraph"/>
        <w:numPr>
          <w:ilvl w:val="0"/>
          <w:numId w:val="5"/>
        </w:numPr>
        <w:rPr>
          <w:rFonts w:ascii="Arial Rounded MT Bold" w:hAnsi="Arial Rounded MT Bold"/>
          <w:sz w:val="24"/>
          <w:szCs w:val="24"/>
        </w:rPr>
      </w:pPr>
      <w:r w:rsidRPr="00F121D1">
        <w:rPr>
          <w:rFonts w:ascii="Arial Rounded MT Bold" w:hAnsi="Arial Rounded MT Bold"/>
          <w:sz w:val="24"/>
          <w:szCs w:val="24"/>
        </w:rPr>
        <w:t xml:space="preserve">Another beginners course to commence </w:t>
      </w:r>
      <w:r w:rsidR="00AC6B73">
        <w:rPr>
          <w:rFonts w:ascii="Arial Rounded MT Bold" w:hAnsi="Arial Rounded MT Bold"/>
          <w:sz w:val="24"/>
          <w:szCs w:val="24"/>
        </w:rPr>
        <w:t>in September 2016</w:t>
      </w:r>
    </w:p>
    <w:p w:rsidR="00F121D1" w:rsidRDefault="00013F3C" w:rsidP="00F121D1">
      <w:pPr>
        <w:pStyle w:val="ListParagraph"/>
        <w:numPr>
          <w:ilvl w:val="0"/>
          <w:numId w:val="5"/>
        </w:numPr>
        <w:rPr>
          <w:rFonts w:ascii="Arial Rounded MT Bold" w:hAnsi="Arial Rounded MT Bold"/>
          <w:sz w:val="24"/>
          <w:szCs w:val="24"/>
        </w:rPr>
      </w:pPr>
      <w:r>
        <w:rPr>
          <w:rFonts w:ascii="Arial Rounded MT Bold" w:hAnsi="Arial Rounded MT Bold"/>
          <w:sz w:val="24"/>
          <w:szCs w:val="24"/>
        </w:rPr>
        <w:t>Advertising to be by word of mouth and through the same advertising as the current course. Sue to explore the possibility of advertising on the Wiltshire Bridge website.</w:t>
      </w:r>
    </w:p>
    <w:p w:rsidR="00013F3C" w:rsidRDefault="00013F3C" w:rsidP="00F121D1">
      <w:pPr>
        <w:pStyle w:val="ListParagraph"/>
        <w:numPr>
          <w:ilvl w:val="0"/>
          <w:numId w:val="5"/>
        </w:numPr>
        <w:rPr>
          <w:rFonts w:ascii="Arial Rounded MT Bold" w:hAnsi="Arial Rounded MT Bold"/>
          <w:sz w:val="24"/>
          <w:szCs w:val="24"/>
        </w:rPr>
      </w:pPr>
      <w:r>
        <w:rPr>
          <w:rFonts w:ascii="Arial Rounded MT Bold" w:hAnsi="Arial Rounded MT Bold"/>
          <w:sz w:val="24"/>
          <w:szCs w:val="24"/>
        </w:rPr>
        <w:t>Venue to be in Corsham if possible.</w:t>
      </w:r>
    </w:p>
    <w:p w:rsidR="00013F3C" w:rsidRDefault="00013F3C" w:rsidP="00F121D1">
      <w:pPr>
        <w:pStyle w:val="ListParagraph"/>
        <w:numPr>
          <w:ilvl w:val="0"/>
          <w:numId w:val="5"/>
        </w:numPr>
        <w:rPr>
          <w:rFonts w:ascii="Arial Rounded MT Bold" w:hAnsi="Arial Rounded MT Bold"/>
          <w:sz w:val="24"/>
          <w:szCs w:val="24"/>
        </w:rPr>
      </w:pPr>
      <w:r>
        <w:rPr>
          <w:rFonts w:ascii="Arial Rounded MT Bold" w:hAnsi="Arial Rounded MT Bold"/>
          <w:sz w:val="24"/>
          <w:szCs w:val="24"/>
        </w:rPr>
        <w:t>Charge to remain at £5 but may need to be increased depending on premises cost.</w:t>
      </w:r>
    </w:p>
    <w:p w:rsidR="009D6636" w:rsidRDefault="009D6636" w:rsidP="00F121D1">
      <w:pPr>
        <w:pStyle w:val="ListParagraph"/>
        <w:numPr>
          <w:ilvl w:val="0"/>
          <w:numId w:val="5"/>
        </w:numPr>
        <w:rPr>
          <w:rFonts w:ascii="Arial Rounded MT Bold" w:hAnsi="Arial Rounded MT Bold"/>
          <w:sz w:val="24"/>
          <w:szCs w:val="24"/>
        </w:rPr>
      </w:pPr>
      <w:r>
        <w:rPr>
          <w:rFonts w:ascii="Arial Rounded MT Bold" w:hAnsi="Arial Rounded MT Bold"/>
          <w:sz w:val="24"/>
          <w:szCs w:val="24"/>
        </w:rPr>
        <w:t>Ideally 12 students.</w:t>
      </w:r>
    </w:p>
    <w:p w:rsidR="00AC6B73" w:rsidRDefault="00AC6B73" w:rsidP="00AC6B73">
      <w:pPr>
        <w:rPr>
          <w:rFonts w:ascii="Arial Rounded MT Bold" w:hAnsi="Arial Rounded MT Bold"/>
          <w:sz w:val="24"/>
          <w:szCs w:val="24"/>
        </w:rPr>
      </w:pPr>
      <w:r>
        <w:rPr>
          <w:rFonts w:ascii="Arial Rounded MT Bold" w:hAnsi="Arial Rounded MT Bold"/>
          <w:sz w:val="24"/>
          <w:szCs w:val="24"/>
        </w:rPr>
        <w:t>2017</w:t>
      </w:r>
    </w:p>
    <w:p w:rsidR="00AC6B73" w:rsidRDefault="00AC6B73" w:rsidP="00AC6B73">
      <w:pPr>
        <w:rPr>
          <w:rFonts w:ascii="Arial Rounded MT Bold" w:hAnsi="Arial Rounded MT Bold"/>
          <w:sz w:val="24"/>
          <w:szCs w:val="24"/>
        </w:rPr>
      </w:pPr>
      <w:r>
        <w:rPr>
          <w:rFonts w:ascii="Arial Rounded MT Bold" w:hAnsi="Arial Rounded MT Bold"/>
          <w:sz w:val="24"/>
          <w:szCs w:val="24"/>
        </w:rPr>
        <w:t>Topic based improvers lessons aimed at those currently learning, anybody else currently at the club who is interested, possibly the more advanced members of the 2016 course. Further details to be discussed nearer the time.</w:t>
      </w:r>
    </w:p>
    <w:p w:rsidR="00483256" w:rsidRDefault="00483256" w:rsidP="00AC6B73">
      <w:pPr>
        <w:rPr>
          <w:rFonts w:ascii="Arial Rounded MT Bold" w:hAnsi="Arial Rounded MT Bold"/>
          <w:sz w:val="24"/>
          <w:szCs w:val="24"/>
        </w:rPr>
      </w:pPr>
      <w:r>
        <w:rPr>
          <w:rFonts w:ascii="Arial Rounded MT Bold" w:hAnsi="Arial Rounded MT Bold"/>
          <w:sz w:val="24"/>
          <w:szCs w:val="24"/>
        </w:rPr>
        <w:t>Ray mentioned he wishes to attend the EBU teacher training to</w:t>
      </w:r>
      <w:r w:rsidR="00F6677D">
        <w:rPr>
          <w:rFonts w:ascii="Arial Rounded MT Bold" w:hAnsi="Arial Rounded MT Bold"/>
          <w:sz w:val="24"/>
          <w:szCs w:val="24"/>
        </w:rPr>
        <w:t xml:space="preserve"> achieve recognised teaching status. All agree this was a good idea. Chris to explore </w:t>
      </w:r>
      <w:r w:rsidR="00F6677D">
        <w:rPr>
          <w:rFonts w:ascii="Arial Rounded MT Bold" w:hAnsi="Arial Rounded MT Bold"/>
          <w:sz w:val="24"/>
          <w:szCs w:val="24"/>
        </w:rPr>
        <w:lastRenderedPageBreak/>
        <w:t>whether any free places are about to become available, the cost if they are not and the availability of courses.</w:t>
      </w:r>
    </w:p>
    <w:p w:rsidR="00483256" w:rsidRDefault="00483256" w:rsidP="00AC6B73">
      <w:pPr>
        <w:rPr>
          <w:rFonts w:ascii="Arial Rounded MT Bold" w:hAnsi="Arial Rounded MT Bold"/>
          <w:b/>
          <w:sz w:val="24"/>
          <w:szCs w:val="24"/>
          <w:u w:val="single"/>
        </w:rPr>
      </w:pPr>
      <w:r w:rsidRPr="00483256">
        <w:rPr>
          <w:rFonts w:ascii="Arial Rounded MT Bold" w:hAnsi="Arial Rounded MT Bold"/>
          <w:b/>
          <w:sz w:val="24"/>
          <w:szCs w:val="24"/>
          <w:u w:val="single"/>
        </w:rPr>
        <w:t>Advertising for New Members who currently play bridge</w:t>
      </w:r>
    </w:p>
    <w:p w:rsidR="00483256" w:rsidRDefault="00483256" w:rsidP="00AC6B73">
      <w:pPr>
        <w:rPr>
          <w:rFonts w:ascii="Arial Rounded MT Bold" w:hAnsi="Arial Rounded MT Bold"/>
          <w:sz w:val="24"/>
          <w:szCs w:val="24"/>
        </w:rPr>
      </w:pPr>
      <w:r>
        <w:rPr>
          <w:rFonts w:ascii="Arial Rounded MT Bold" w:hAnsi="Arial Rounded MT Bold"/>
          <w:sz w:val="24"/>
          <w:szCs w:val="24"/>
        </w:rPr>
        <w:t xml:space="preserve">Only low key advertising at present in view of the restriction on the number of tables we can accommodate at the </w:t>
      </w:r>
      <w:del w:id="2" w:author="Ray" w:date="2016-03-03T18:44:00Z">
        <w:r w:rsidDel="00987888">
          <w:rPr>
            <w:rFonts w:ascii="Arial Rounded MT Bold" w:hAnsi="Arial Rounded MT Bold"/>
            <w:sz w:val="24"/>
            <w:szCs w:val="24"/>
          </w:rPr>
          <w:delText>l</w:delText>
        </w:r>
      </w:del>
      <w:ins w:id="3" w:author="Ray" w:date="2016-03-03T18:44:00Z">
        <w:r w:rsidR="00987888">
          <w:rPr>
            <w:rFonts w:ascii="Arial Rounded MT Bold" w:hAnsi="Arial Rounded MT Bold"/>
            <w:sz w:val="24"/>
            <w:szCs w:val="24"/>
          </w:rPr>
          <w:t>L</w:t>
        </w:r>
      </w:ins>
      <w:bookmarkStart w:id="4" w:name="_GoBack"/>
      <w:bookmarkEnd w:id="4"/>
      <w:r>
        <w:rPr>
          <w:rFonts w:ascii="Arial Rounded MT Bold" w:hAnsi="Arial Rounded MT Bold"/>
          <w:sz w:val="24"/>
          <w:szCs w:val="24"/>
        </w:rPr>
        <w:t>egion.</w:t>
      </w:r>
    </w:p>
    <w:p w:rsidR="00F6677D" w:rsidRDefault="00F6677D" w:rsidP="00AC6B73">
      <w:pPr>
        <w:rPr>
          <w:rFonts w:ascii="Arial Rounded MT Bold" w:hAnsi="Arial Rounded MT Bold"/>
          <w:b/>
          <w:sz w:val="24"/>
          <w:szCs w:val="24"/>
          <w:u w:val="single"/>
        </w:rPr>
      </w:pPr>
      <w:r>
        <w:rPr>
          <w:rFonts w:ascii="Arial Rounded MT Bold" w:hAnsi="Arial Rounded MT Bold"/>
          <w:b/>
          <w:sz w:val="24"/>
          <w:szCs w:val="24"/>
          <w:u w:val="single"/>
        </w:rPr>
        <w:t>Electronic Scoring</w:t>
      </w:r>
    </w:p>
    <w:p w:rsidR="00F6677D" w:rsidRDefault="00F6677D" w:rsidP="00AC6B73">
      <w:pPr>
        <w:rPr>
          <w:rFonts w:ascii="Arial Rounded MT Bold" w:hAnsi="Arial Rounded MT Bold"/>
          <w:sz w:val="24"/>
          <w:szCs w:val="24"/>
        </w:rPr>
      </w:pPr>
      <w:r>
        <w:rPr>
          <w:rFonts w:ascii="Arial Rounded MT Bold" w:hAnsi="Arial Rounded MT Bold"/>
          <w:sz w:val="24"/>
          <w:szCs w:val="24"/>
        </w:rPr>
        <w:t xml:space="preserve">Ray gave a demonstration of the tablet based electronic scoring which both he and Chris have used and think would be good for the club. </w:t>
      </w:r>
    </w:p>
    <w:p w:rsidR="00F6677D" w:rsidRDefault="00F6677D" w:rsidP="00AC6B73">
      <w:pPr>
        <w:rPr>
          <w:rFonts w:ascii="Arial Rounded MT Bold" w:hAnsi="Arial Rounded MT Bold"/>
          <w:sz w:val="24"/>
          <w:szCs w:val="24"/>
        </w:rPr>
      </w:pPr>
      <w:r>
        <w:rPr>
          <w:rFonts w:ascii="Arial Rounded MT Bold" w:hAnsi="Arial Rounded MT Bold"/>
          <w:sz w:val="24"/>
          <w:szCs w:val="24"/>
        </w:rPr>
        <w:t>It was agreed:</w:t>
      </w:r>
    </w:p>
    <w:p w:rsidR="00F6677D" w:rsidRDefault="00F6677D" w:rsidP="00F6677D">
      <w:pPr>
        <w:pStyle w:val="ListParagraph"/>
        <w:numPr>
          <w:ilvl w:val="0"/>
          <w:numId w:val="10"/>
        </w:numPr>
        <w:rPr>
          <w:rFonts w:ascii="Arial Rounded MT Bold" w:hAnsi="Arial Rounded MT Bold"/>
          <w:sz w:val="24"/>
          <w:szCs w:val="24"/>
        </w:rPr>
      </w:pPr>
      <w:r>
        <w:rPr>
          <w:rFonts w:ascii="Arial Rounded MT Bold" w:hAnsi="Arial Rounded MT Bold"/>
          <w:sz w:val="24"/>
          <w:szCs w:val="24"/>
        </w:rPr>
        <w:t xml:space="preserve">We will take up the offer of the 30 day trial and will use this as a precursor of using the system permanently at the club unless there are strong objections to it. </w:t>
      </w:r>
    </w:p>
    <w:p w:rsidR="00F6677D" w:rsidRDefault="00F6677D" w:rsidP="00F6677D">
      <w:pPr>
        <w:pStyle w:val="ListParagraph"/>
        <w:numPr>
          <w:ilvl w:val="0"/>
          <w:numId w:val="10"/>
        </w:numPr>
        <w:rPr>
          <w:rFonts w:ascii="Arial Rounded MT Bold" w:hAnsi="Arial Rounded MT Bold"/>
          <w:sz w:val="24"/>
          <w:szCs w:val="24"/>
        </w:rPr>
      </w:pPr>
      <w:r>
        <w:rPr>
          <w:rFonts w:ascii="Arial Rounded MT Bold" w:hAnsi="Arial Rounded MT Bold"/>
          <w:sz w:val="24"/>
          <w:szCs w:val="24"/>
        </w:rPr>
        <w:t xml:space="preserve">Ray will purchase the license for 5 tables at approx. £30 and the required dongle for £37. Both Ray and Chris have routers they think will work. </w:t>
      </w:r>
    </w:p>
    <w:p w:rsidR="00F6677D" w:rsidRDefault="00F6677D" w:rsidP="00F6677D">
      <w:pPr>
        <w:pStyle w:val="ListParagraph"/>
        <w:numPr>
          <w:ilvl w:val="0"/>
          <w:numId w:val="10"/>
        </w:numPr>
        <w:rPr>
          <w:rFonts w:ascii="Arial Rounded MT Bold" w:hAnsi="Arial Rounded MT Bold"/>
          <w:sz w:val="24"/>
          <w:szCs w:val="24"/>
        </w:rPr>
      </w:pPr>
      <w:r>
        <w:rPr>
          <w:rFonts w:ascii="Arial Rounded MT Bold" w:hAnsi="Arial Rounded MT Bold"/>
          <w:sz w:val="24"/>
          <w:szCs w:val="24"/>
        </w:rPr>
        <w:t>For the trial period one of the committee will bring a lap top and players who own tablets will be asked to load the appropriate software and bring them with them.</w:t>
      </w:r>
    </w:p>
    <w:p w:rsidR="00F6677D" w:rsidRDefault="00F6677D" w:rsidP="00F6677D">
      <w:pPr>
        <w:pStyle w:val="ListParagraph"/>
        <w:numPr>
          <w:ilvl w:val="0"/>
          <w:numId w:val="10"/>
        </w:numPr>
        <w:rPr>
          <w:rFonts w:ascii="Arial Rounded MT Bold" w:hAnsi="Arial Rounded MT Bold"/>
          <w:sz w:val="24"/>
          <w:szCs w:val="24"/>
        </w:rPr>
      </w:pPr>
      <w:r>
        <w:rPr>
          <w:rFonts w:ascii="Arial Rounded MT Bold" w:hAnsi="Arial Rounded MT Bold"/>
          <w:sz w:val="24"/>
          <w:szCs w:val="24"/>
        </w:rPr>
        <w:t xml:space="preserve">Provided the trial is successful the committee will explore the need to purchase a lap top and a number of tablets. </w:t>
      </w:r>
    </w:p>
    <w:p w:rsidR="00B13473" w:rsidRDefault="00B13473" w:rsidP="00B13473">
      <w:pPr>
        <w:rPr>
          <w:rFonts w:ascii="Arial Rounded MT Bold" w:hAnsi="Arial Rounded MT Bold"/>
          <w:b/>
          <w:sz w:val="24"/>
          <w:szCs w:val="24"/>
          <w:u w:val="single"/>
        </w:rPr>
      </w:pPr>
      <w:r>
        <w:rPr>
          <w:rFonts w:ascii="Arial Rounded MT Bold" w:hAnsi="Arial Rounded MT Bold"/>
          <w:b/>
          <w:sz w:val="24"/>
          <w:szCs w:val="24"/>
          <w:u w:val="single"/>
        </w:rPr>
        <w:t>Competitions</w:t>
      </w:r>
    </w:p>
    <w:p w:rsidR="00B13473" w:rsidRDefault="00B13473" w:rsidP="00B13473">
      <w:pPr>
        <w:rPr>
          <w:rFonts w:ascii="Arial Rounded MT Bold" w:hAnsi="Arial Rounded MT Bold"/>
          <w:sz w:val="24"/>
          <w:szCs w:val="24"/>
        </w:rPr>
      </w:pPr>
      <w:r>
        <w:rPr>
          <w:rFonts w:ascii="Arial Rounded MT Bold" w:hAnsi="Arial Rounded MT Bold"/>
          <w:sz w:val="24"/>
          <w:szCs w:val="24"/>
        </w:rPr>
        <w:t>Dates for 2016 competitions</w:t>
      </w:r>
    </w:p>
    <w:p w:rsidR="00B13473" w:rsidRDefault="00B13473" w:rsidP="00B13473">
      <w:pPr>
        <w:rPr>
          <w:rFonts w:ascii="Arial Rounded MT Bold" w:hAnsi="Arial Rounded MT Bold"/>
          <w:sz w:val="24"/>
          <w:szCs w:val="24"/>
        </w:rPr>
      </w:pPr>
      <w:r>
        <w:rPr>
          <w:rFonts w:ascii="Arial Rounded MT Bold" w:hAnsi="Arial Rounded MT Bold"/>
          <w:sz w:val="24"/>
          <w:szCs w:val="24"/>
        </w:rPr>
        <w:t xml:space="preserve">Eileen Harding </w:t>
      </w:r>
      <w:proofErr w:type="gramStart"/>
      <w:r>
        <w:rPr>
          <w:rFonts w:ascii="Arial Rounded MT Bold" w:hAnsi="Arial Rounded MT Bold"/>
          <w:sz w:val="24"/>
          <w:szCs w:val="24"/>
        </w:rPr>
        <w:t>Handicap  13</w:t>
      </w:r>
      <w:proofErr w:type="gramEnd"/>
      <w:r>
        <w:rPr>
          <w:rFonts w:ascii="Arial Rounded MT Bold" w:hAnsi="Arial Rounded MT Bold"/>
          <w:sz w:val="24"/>
          <w:szCs w:val="24"/>
        </w:rPr>
        <w:t xml:space="preserve"> April</w:t>
      </w:r>
    </w:p>
    <w:p w:rsidR="00B13473" w:rsidRDefault="00B13473" w:rsidP="00B13473">
      <w:pPr>
        <w:rPr>
          <w:rFonts w:ascii="Arial Rounded MT Bold" w:hAnsi="Arial Rounded MT Bold"/>
          <w:sz w:val="24"/>
          <w:szCs w:val="24"/>
        </w:rPr>
      </w:pPr>
      <w:r>
        <w:rPr>
          <w:rFonts w:ascii="Arial Rounded MT Bold" w:hAnsi="Arial Rounded MT Bold"/>
          <w:sz w:val="24"/>
          <w:szCs w:val="24"/>
        </w:rPr>
        <w:t>Robin Sutton Trophy            9 November</w:t>
      </w:r>
    </w:p>
    <w:p w:rsidR="00B13473" w:rsidRDefault="00B13473" w:rsidP="00B13473">
      <w:pPr>
        <w:rPr>
          <w:rFonts w:ascii="Arial Rounded MT Bold" w:hAnsi="Arial Rounded MT Bold"/>
          <w:sz w:val="24"/>
          <w:szCs w:val="24"/>
        </w:rPr>
      </w:pPr>
      <w:r>
        <w:rPr>
          <w:rFonts w:ascii="Arial Rounded MT Bold" w:hAnsi="Arial Rounded MT Bold"/>
          <w:sz w:val="24"/>
          <w:szCs w:val="24"/>
        </w:rPr>
        <w:t>Marjory Cox Salver               3 August</w:t>
      </w:r>
    </w:p>
    <w:p w:rsidR="00B13473" w:rsidRDefault="00B13473" w:rsidP="00B13473">
      <w:pPr>
        <w:rPr>
          <w:rFonts w:ascii="Arial Rounded MT Bold" w:hAnsi="Arial Rounded MT Bold"/>
          <w:sz w:val="24"/>
          <w:szCs w:val="24"/>
        </w:rPr>
      </w:pPr>
      <w:r>
        <w:rPr>
          <w:rFonts w:ascii="Arial Rounded MT Bold" w:hAnsi="Arial Rounded MT Bold"/>
          <w:sz w:val="24"/>
          <w:szCs w:val="24"/>
        </w:rPr>
        <w:t xml:space="preserve">To facilitate club competitions Sue agreed to add all of the new student details to the club base once Chris has shown her how. </w:t>
      </w:r>
      <w:r w:rsidR="00350A55">
        <w:rPr>
          <w:rFonts w:ascii="Arial Rounded MT Bold" w:hAnsi="Arial Rounded MT Bold"/>
          <w:sz w:val="24"/>
          <w:szCs w:val="24"/>
        </w:rPr>
        <w:t>Chris will explore why the members who joined last year do not have averages for Corsham on the EBU.</w:t>
      </w:r>
    </w:p>
    <w:p w:rsidR="00B13473" w:rsidRDefault="00B13473" w:rsidP="00B13473">
      <w:pPr>
        <w:rPr>
          <w:rFonts w:ascii="Arial Rounded MT Bold" w:hAnsi="Arial Rounded MT Bold"/>
          <w:sz w:val="24"/>
          <w:szCs w:val="24"/>
        </w:rPr>
      </w:pPr>
      <w:r>
        <w:rPr>
          <w:rFonts w:ascii="Arial Rounded MT Bold" w:hAnsi="Arial Rounded MT Bold"/>
          <w:sz w:val="24"/>
          <w:szCs w:val="24"/>
        </w:rPr>
        <w:t xml:space="preserve">It was agreed we will not enter any SIMs competitions until membership increases but will explore team competitions with </w:t>
      </w:r>
      <w:proofErr w:type="spellStart"/>
      <w:r>
        <w:rPr>
          <w:rFonts w:ascii="Arial Rounded MT Bold" w:hAnsi="Arial Rounded MT Bold"/>
          <w:sz w:val="24"/>
          <w:szCs w:val="24"/>
        </w:rPr>
        <w:t>Malmesbury</w:t>
      </w:r>
      <w:proofErr w:type="spellEnd"/>
      <w:r>
        <w:rPr>
          <w:rFonts w:ascii="Arial Rounded MT Bold" w:hAnsi="Arial Rounded MT Bold"/>
          <w:sz w:val="24"/>
          <w:szCs w:val="24"/>
        </w:rPr>
        <w:t>, Box and possibly Chippenham this winter</w:t>
      </w:r>
    </w:p>
    <w:p w:rsidR="00B13473" w:rsidRDefault="00B13473" w:rsidP="00B13473">
      <w:pPr>
        <w:rPr>
          <w:rFonts w:ascii="Arial Rounded MT Bold" w:hAnsi="Arial Rounded MT Bold"/>
          <w:sz w:val="24"/>
          <w:szCs w:val="24"/>
        </w:rPr>
      </w:pPr>
      <w:r>
        <w:rPr>
          <w:rFonts w:ascii="Arial Rounded MT Bold" w:hAnsi="Arial Rounded MT Bold"/>
          <w:sz w:val="24"/>
          <w:szCs w:val="24"/>
        </w:rPr>
        <w:t>Ray, as competition secretary, will announce forthcoming County events and encourage members to take part.</w:t>
      </w:r>
    </w:p>
    <w:p w:rsidR="00350A55" w:rsidRDefault="00350A55" w:rsidP="00B13473">
      <w:pPr>
        <w:rPr>
          <w:rFonts w:ascii="Arial Rounded MT Bold" w:hAnsi="Arial Rounded MT Bold"/>
          <w:b/>
          <w:sz w:val="24"/>
          <w:szCs w:val="24"/>
          <w:u w:val="single"/>
        </w:rPr>
      </w:pPr>
      <w:r>
        <w:rPr>
          <w:rFonts w:ascii="Arial Rounded MT Bold" w:hAnsi="Arial Rounded MT Bold"/>
          <w:b/>
          <w:sz w:val="24"/>
          <w:szCs w:val="24"/>
          <w:u w:val="single"/>
        </w:rPr>
        <w:t>Club Website</w:t>
      </w:r>
    </w:p>
    <w:p w:rsidR="00350A55" w:rsidRDefault="00350A55" w:rsidP="00350A55">
      <w:pPr>
        <w:rPr>
          <w:rFonts w:ascii="Arial Rounded MT Bold" w:hAnsi="Arial Rounded MT Bold"/>
          <w:sz w:val="24"/>
          <w:szCs w:val="24"/>
        </w:rPr>
      </w:pPr>
      <w:r>
        <w:rPr>
          <w:rFonts w:ascii="Arial Rounded MT Bold" w:hAnsi="Arial Rounded MT Bold"/>
          <w:sz w:val="24"/>
          <w:szCs w:val="24"/>
        </w:rPr>
        <w:t>It was agreed that the following items would be added to the website:</w:t>
      </w:r>
    </w:p>
    <w:p w:rsidR="00350A55" w:rsidRDefault="00350A55" w:rsidP="00350A55">
      <w:pPr>
        <w:pStyle w:val="ListParagraph"/>
        <w:numPr>
          <w:ilvl w:val="0"/>
          <w:numId w:val="12"/>
        </w:numPr>
        <w:rPr>
          <w:rFonts w:ascii="Arial Rounded MT Bold" w:hAnsi="Arial Rounded MT Bold"/>
          <w:sz w:val="24"/>
          <w:szCs w:val="24"/>
        </w:rPr>
      </w:pPr>
      <w:r>
        <w:rPr>
          <w:rFonts w:ascii="Arial Rounded MT Bold" w:hAnsi="Arial Rounded MT Bold"/>
          <w:sz w:val="24"/>
          <w:szCs w:val="24"/>
        </w:rPr>
        <w:t>Best behaviour guidance</w:t>
      </w:r>
    </w:p>
    <w:p w:rsidR="00350A55" w:rsidRDefault="00350A55" w:rsidP="00350A55">
      <w:pPr>
        <w:pStyle w:val="ListParagraph"/>
        <w:numPr>
          <w:ilvl w:val="0"/>
          <w:numId w:val="12"/>
        </w:numPr>
        <w:rPr>
          <w:rFonts w:ascii="Arial Rounded MT Bold" w:hAnsi="Arial Rounded MT Bold"/>
          <w:sz w:val="24"/>
          <w:szCs w:val="24"/>
        </w:rPr>
      </w:pPr>
      <w:r>
        <w:rPr>
          <w:rFonts w:ascii="Arial Rounded MT Bold" w:hAnsi="Arial Rounded MT Bold"/>
          <w:sz w:val="24"/>
          <w:szCs w:val="24"/>
        </w:rPr>
        <w:lastRenderedPageBreak/>
        <w:t>Minutes of committee meetings once they have been agreed by e mail</w:t>
      </w:r>
    </w:p>
    <w:p w:rsidR="00350A55" w:rsidRPr="00350A55" w:rsidRDefault="00350A55" w:rsidP="00350A55">
      <w:pPr>
        <w:pStyle w:val="ListParagraph"/>
        <w:numPr>
          <w:ilvl w:val="0"/>
          <w:numId w:val="12"/>
        </w:numPr>
        <w:rPr>
          <w:rFonts w:ascii="Arial Rounded MT Bold" w:hAnsi="Arial Rounded MT Bold"/>
          <w:sz w:val="24"/>
          <w:szCs w:val="24"/>
        </w:rPr>
      </w:pPr>
      <w:r>
        <w:rPr>
          <w:rFonts w:ascii="Arial Rounded MT Bold" w:hAnsi="Arial Rounded MT Bold"/>
          <w:sz w:val="24"/>
          <w:szCs w:val="24"/>
        </w:rPr>
        <w:t xml:space="preserve">Club application form. A membership charge of £1 per year will be levied in order to ensure we know who is a current member in the unlikely event of the club being wound up. A stock of application forms will be kept at the club. </w:t>
      </w:r>
    </w:p>
    <w:p w:rsidR="00350A55" w:rsidRDefault="00350A55" w:rsidP="00350A55">
      <w:pPr>
        <w:pStyle w:val="ListParagraph"/>
        <w:numPr>
          <w:ilvl w:val="0"/>
          <w:numId w:val="12"/>
        </w:numPr>
        <w:rPr>
          <w:rFonts w:ascii="Arial Rounded MT Bold" w:hAnsi="Arial Rounded MT Bold"/>
          <w:sz w:val="24"/>
          <w:szCs w:val="24"/>
        </w:rPr>
      </w:pPr>
      <w:r>
        <w:rPr>
          <w:rFonts w:ascii="Arial Rounded MT Bold" w:hAnsi="Arial Rounded MT Bold"/>
          <w:sz w:val="24"/>
          <w:szCs w:val="24"/>
        </w:rPr>
        <w:t xml:space="preserve">Ray will explore the cost to have a dedicated area for members on the website possibly using </w:t>
      </w:r>
      <w:proofErr w:type="spellStart"/>
      <w:r>
        <w:rPr>
          <w:rFonts w:ascii="Arial Rounded MT Bold" w:hAnsi="Arial Rounded MT Bold"/>
          <w:sz w:val="24"/>
          <w:szCs w:val="24"/>
        </w:rPr>
        <w:t>bridgeweb</w:t>
      </w:r>
      <w:proofErr w:type="spellEnd"/>
      <w:r>
        <w:rPr>
          <w:rFonts w:ascii="Arial Rounded MT Bold" w:hAnsi="Arial Rounded MT Bold"/>
          <w:sz w:val="24"/>
          <w:szCs w:val="24"/>
        </w:rPr>
        <w:t xml:space="preserve">. </w:t>
      </w:r>
    </w:p>
    <w:p w:rsidR="00350A55" w:rsidRDefault="00350A55" w:rsidP="00350A55">
      <w:pPr>
        <w:rPr>
          <w:rFonts w:ascii="Arial Rounded MT Bold" w:hAnsi="Arial Rounded MT Bold"/>
          <w:b/>
          <w:sz w:val="24"/>
          <w:szCs w:val="24"/>
          <w:u w:val="single"/>
        </w:rPr>
      </w:pPr>
      <w:r w:rsidRPr="00350A55">
        <w:rPr>
          <w:rFonts w:ascii="Arial Rounded MT Bold" w:hAnsi="Arial Rounded MT Bold"/>
          <w:b/>
          <w:sz w:val="24"/>
          <w:szCs w:val="24"/>
          <w:u w:val="single"/>
        </w:rPr>
        <w:t>Format for the evening</w:t>
      </w:r>
    </w:p>
    <w:p w:rsidR="00350A55" w:rsidRDefault="00350A55" w:rsidP="00350A55">
      <w:pPr>
        <w:rPr>
          <w:rFonts w:ascii="Arial Rounded MT Bold" w:hAnsi="Arial Rounded MT Bold"/>
          <w:sz w:val="24"/>
          <w:szCs w:val="24"/>
        </w:rPr>
      </w:pPr>
      <w:r>
        <w:rPr>
          <w:rFonts w:ascii="Arial Rounded MT Bold" w:hAnsi="Arial Rounded MT Bold"/>
          <w:sz w:val="24"/>
          <w:szCs w:val="24"/>
        </w:rPr>
        <w:t>When the current students join the club we will trial a fixed 10 minu</w:t>
      </w:r>
      <w:r w:rsidR="000E085A">
        <w:rPr>
          <w:rFonts w:ascii="Arial Rounded MT Bold" w:hAnsi="Arial Rounded MT Bold"/>
          <w:sz w:val="24"/>
          <w:szCs w:val="24"/>
        </w:rPr>
        <w:t>te drinks/comfort break half way</w:t>
      </w:r>
      <w:r>
        <w:rPr>
          <w:rFonts w:ascii="Arial Rounded MT Bold" w:hAnsi="Arial Rounded MT Bold"/>
          <w:sz w:val="24"/>
          <w:szCs w:val="24"/>
        </w:rPr>
        <w:t xml:space="preserve"> through the evening. </w:t>
      </w:r>
    </w:p>
    <w:p w:rsidR="00661FAE" w:rsidRDefault="00661FAE" w:rsidP="00350A55">
      <w:pPr>
        <w:rPr>
          <w:rFonts w:ascii="Arial Rounded MT Bold" w:hAnsi="Arial Rounded MT Bold"/>
          <w:sz w:val="24"/>
          <w:szCs w:val="24"/>
        </w:rPr>
      </w:pPr>
      <w:r>
        <w:rPr>
          <w:rFonts w:ascii="Arial Rounded MT Bold" w:hAnsi="Arial Rounded MT Bold"/>
          <w:sz w:val="24"/>
          <w:szCs w:val="24"/>
        </w:rPr>
        <w:t xml:space="preserve">Ray and Colin Ladle will be asked to formally act as Events </w:t>
      </w:r>
      <w:proofErr w:type="spellStart"/>
      <w:r>
        <w:rPr>
          <w:rFonts w:ascii="Arial Rounded MT Bold" w:hAnsi="Arial Rounded MT Bold"/>
          <w:sz w:val="24"/>
          <w:szCs w:val="24"/>
        </w:rPr>
        <w:t>Organisors</w:t>
      </w:r>
      <w:proofErr w:type="spellEnd"/>
      <w:r>
        <w:rPr>
          <w:rFonts w:ascii="Arial Rounded MT Bold" w:hAnsi="Arial Rounded MT Bold"/>
          <w:sz w:val="24"/>
          <w:szCs w:val="24"/>
        </w:rPr>
        <w:t xml:space="preserve">, as they already do, in the absence of a Director. To facilitate this Ray borrowed Sue’s book on how to run a bridge event which covers the rules most likely to be needed on club nights. </w:t>
      </w:r>
    </w:p>
    <w:p w:rsidR="00661FAE" w:rsidRDefault="00661FAE" w:rsidP="00350A55">
      <w:pPr>
        <w:rPr>
          <w:rFonts w:ascii="Arial Rounded MT Bold" w:hAnsi="Arial Rounded MT Bold"/>
          <w:sz w:val="24"/>
          <w:szCs w:val="24"/>
        </w:rPr>
      </w:pPr>
      <w:r>
        <w:rPr>
          <w:rFonts w:ascii="Arial Rounded MT Bold" w:hAnsi="Arial Rounded MT Bold"/>
          <w:sz w:val="24"/>
          <w:szCs w:val="24"/>
        </w:rPr>
        <w:t xml:space="preserve">It was agreed to encourage people to phone or e mail Sue or Ray when they are looking for a partner. This should help people to play when they do not have a partner and also encourage people to play with people other than their regular partners. </w:t>
      </w:r>
    </w:p>
    <w:p w:rsidR="00350A55" w:rsidRDefault="00350A55" w:rsidP="00350A55">
      <w:pPr>
        <w:rPr>
          <w:rFonts w:ascii="Arial Rounded MT Bold" w:hAnsi="Arial Rounded MT Bold"/>
          <w:b/>
          <w:sz w:val="24"/>
          <w:szCs w:val="24"/>
          <w:u w:val="single"/>
        </w:rPr>
      </w:pPr>
      <w:r w:rsidRPr="00350A55">
        <w:rPr>
          <w:rFonts w:ascii="Arial Rounded MT Bold" w:hAnsi="Arial Rounded MT Bold"/>
          <w:b/>
          <w:sz w:val="24"/>
          <w:szCs w:val="24"/>
          <w:u w:val="single"/>
        </w:rPr>
        <w:t>Scoring</w:t>
      </w:r>
    </w:p>
    <w:p w:rsidR="00350A55" w:rsidRPr="00350A55" w:rsidRDefault="00350A55" w:rsidP="00350A55">
      <w:pPr>
        <w:rPr>
          <w:rFonts w:ascii="Arial Rounded MT Bold" w:hAnsi="Arial Rounded MT Bold"/>
          <w:sz w:val="24"/>
          <w:szCs w:val="24"/>
        </w:rPr>
      </w:pPr>
      <w:r>
        <w:rPr>
          <w:rFonts w:ascii="Arial Rounded MT Bold" w:hAnsi="Arial Rounded MT Bold"/>
          <w:sz w:val="24"/>
          <w:szCs w:val="24"/>
        </w:rPr>
        <w:t xml:space="preserve">Chris to teach Sue to use the scoring system for Corsham club so the club has an additional scorer. </w:t>
      </w:r>
    </w:p>
    <w:p w:rsidR="00F6677D" w:rsidRDefault="00661FAE" w:rsidP="00AC6B73">
      <w:pPr>
        <w:rPr>
          <w:rFonts w:ascii="Arial Rounded MT Bold" w:hAnsi="Arial Rounded MT Bold"/>
          <w:b/>
          <w:sz w:val="24"/>
          <w:szCs w:val="24"/>
          <w:u w:val="single"/>
        </w:rPr>
      </w:pPr>
      <w:r>
        <w:rPr>
          <w:rFonts w:ascii="Arial Rounded MT Bold" w:hAnsi="Arial Rounded MT Bold"/>
          <w:b/>
          <w:sz w:val="24"/>
          <w:szCs w:val="24"/>
          <w:u w:val="single"/>
        </w:rPr>
        <w:t>Date of Next meeting</w:t>
      </w:r>
    </w:p>
    <w:p w:rsidR="00661FAE" w:rsidRPr="00661FAE" w:rsidRDefault="00661FAE" w:rsidP="00AC6B73">
      <w:pPr>
        <w:rPr>
          <w:rFonts w:ascii="Arial Rounded MT Bold" w:hAnsi="Arial Rounded MT Bold"/>
          <w:sz w:val="24"/>
          <w:szCs w:val="24"/>
        </w:rPr>
      </w:pPr>
      <w:r>
        <w:rPr>
          <w:rFonts w:ascii="Arial Rounded MT Bold" w:hAnsi="Arial Rounded MT Bold"/>
          <w:sz w:val="24"/>
          <w:szCs w:val="24"/>
        </w:rPr>
        <w:t>Provisional date for next meeting 27 May 5.00 at Sue’s</w:t>
      </w:r>
    </w:p>
    <w:p w:rsidR="00013F3C" w:rsidRDefault="00013F3C" w:rsidP="00013F3C">
      <w:pPr>
        <w:rPr>
          <w:rFonts w:ascii="Arial Rounded MT Bold" w:hAnsi="Arial Rounded MT Bold"/>
          <w:sz w:val="24"/>
          <w:szCs w:val="24"/>
        </w:rPr>
      </w:pPr>
    </w:p>
    <w:p w:rsidR="00013F3C" w:rsidRDefault="00013F3C" w:rsidP="00013F3C">
      <w:pPr>
        <w:rPr>
          <w:rFonts w:ascii="Arial Rounded MT Bold" w:hAnsi="Arial Rounded MT Bold"/>
          <w:b/>
          <w:sz w:val="24"/>
          <w:szCs w:val="24"/>
          <w:u w:val="single"/>
        </w:rPr>
      </w:pPr>
      <w:r w:rsidRPr="00013F3C">
        <w:rPr>
          <w:rFonts w:ascii="Arial Rounded MT Bold" w:hAnsi="Arial Rounded MT Bold"/>
          <w:b/>
          <w:sz w:val="24"/>
          <w:szCs w:val="24"/>
          <w:u w:val="single"/>
        </w:rPr>
        <w:t>Action Points</w:t>
      </w:r>
    </w:p>
    <w:p w:rsidR="00F6677D" w:rsidRDefault="00013F3C" w:rsidP="00F6677D">
      <w:pPr>
        <w:pStyle w:val="ListParagraph"/>
        <w:numPr>
          <w:ilvl w:val="0"/>
          <w:numId w:val="9"/>
        </w:numPr>
        <w:rPr>
          <w:rFonts w:ascii="Arial Rounded MT Bold" w:hAnsi="Arial Rounded MT Bold"/>
          <w:sz w:val="24"/>
          <w:szCs w:val="24"/>
        </w:rPr>
      </w:pPr>
      <w:r w:rsidRPr="00F6677D">
        <w:rPr>
          <w:rFonts w:ascii="Arial Rounded MT Bold" w:hAnsi="Arial Rounded MT Bold"/>
          <w:sz w:val="24"/>
          <w:szCs w:val="24"/>
        </w:rPr>
        <w:t>Sue to explore the possibility of advertising on the Wiltshire Bridge website.</w:t>
      </w:r>
      <w:r w:rsidR="00F6677D" w:rsidRPr="00F6677D">
        <w:rPr>
          <w:rFonts w:ascii="Arial Rounded MT Bold" w:hAnsi="Arial Rounded MT Bold"/>
          <w:sz w:val="24"/>
          <w:szCs w:val="24"/>
        </w:rPr>
        <w:t xml:space="preserve"> </w:t>
      </w:r>
    </w:p>
    <w:p w:rsidR="00927D3B" w:rsidRDefault="00F6677D" w:rsidP="00927D3B">
      <w:pPr>
        <w:pStyle w:val="ListParagraph"/>
        <w:numPr>
          <w:ilvl w:val="0"/>
          <w:numId w:val="9"/>
        </w:numPr>
        <w:rPr>
          <w:rFonts w:ascii="Arial Rounded MT Bold" w:hAnsi="Arial Rounded MT Bold"/>
          <w:sz w:val="24"/>
          <w:szCs w:val="24"/>
        </w:rPr>
      </w:pPr>
      <w:r w:rsidRPr="00927D3B">
        <w:rPr>
          <w:rFonts w:ascii="Arial Rounded MT Bold" w:hAnsi="Arial Rounded MT Bold"/>
          <w:sz w:val="24"/>
          <w:szCs w:val="24"/>
        </w:rPr>
        <w:t>Chris to explore whether any free places are about to become available</w:t>
      </w:r>
      <w:r w:rsidR="0020387B">
        <w:rPr>
          <w:rFonts w:ascii="Arial Rounded MT Bold" w:hAnsi="Arial Rounded MT Bold"/>
          <w:sz w:val="24"/>
          <w:szCs w:val="24"/>
        </w:rPr>
        <w:t xml:space="preserve"> on the EBU teaching course</w:t>
      </w:r>
      <w:r w:rsidRPr="00927D3B">
        <w:rPr>
          <w:rFonts w:ascii="Arial Rounded MT Bold" w:hAnsi="Arial Rounded MT Bold"/>
          <w:sz w:val="24"/>
          <w:szCs w:val="24"/>
        </w:rPr>
        <w:t>, the cost if they are not and the availability of courses.</w:t>
      </w:r>
    </w:p>
    <w:p w:rsidR="00661FAE" w:rsidRDefault="00927D3B" w:rsidP="00661FAE">
      <w:pPr>
        <w:pStyle w:val="ListParagraph"/>
        <w:numPr>
          <w:ilvl w:val="0"/>
          <w:numId w:val="9"/>
        </w:numPr>
        <w:rPr>
          <w:rFonts w:ascii="Arial Rounded MT Bold" w:hAnsi="Arial Rounded MT Bold"/>
          <w:sz w:val="24"/>
          <w:szCs w:val="24"/>
        </w:rPr>
      </w:pPr>
      <w:r w:rsidRPr="00661FAE">
        <w:rPr>
          <w:rFonts w:ascii="Arial Rounded MT Bold" w:hAnsi="Arial Rounded MT Bold"/>
          <w:sz w:val="24"/>
          <w:szCs w:val="24"/>
        </w:rPr>
        <w:t>Ray will purchase the license for 5 tables at approx. £30 and the required dongle for £37. Both Ray and Chris have routers they think will work.</w:t>
      </w:r>
    </w:p>
    <w:p w:rsidR="00B13473" w:rsidRPr="00661FAE" w:rsidRDefault="00927D3B" w:rsidP="00661FAE">
      <w:pPr>
        <w:pStyle w:val="ListParagraph"/>
        <w:numPr>
          <w:ilvl w:val="0"/>
          <w:numId w:val="9"/>
        </w:numPr>
        <w:rPr>
          <w:rFonts w:ascii="Arial Rounded MT Bold" w:hAnsi="Arial Rounded MT Bold"/>
          <w:sz w:val="24"/>
          <w:szCs w:val="24"/>
        </w:rPr>
      </w:pPr>
      <w:r w:rsidRPr="00661FAE">
        <w:rPr>
          <w:rFonts w:ascii="Arial Rounded MT Bold" w:hAnsi="Arial Rounded MT Bold"/>
          <w:sz w:val="24"/>
          <w:szCs w:val="24"/>
        </w:rPr>
        <w:t xml:space="preserve"> </w:t>
      </w:r>
      <w:r w:rsidR="00B13473" w:rsidRPr="00661FAE">
        <w:rPr>
          <w:rFonts w:ascii="Arial Rounded MT Bold" w:hAnsi="Arial Rounded MT Bold"/>
          <w:sz w:val="24"/>
          <w:szCs w:val="24"/>
        </w:rPr>
        <w:t xml:space="preserve">Ray, as competition secretary, will announce forthcoming County events and encourage members to take part.  </w:t>
      </w:r>
    </w:p>
    <w:p w:rsidR="00661FAE" w:rsidRDefault="00350A55" w:rsidP="00661FAE">
      <w:pPr>
        <w:pStyle w:val="ListParagraph"/>
        <w:numPr>
          <w:ilvl w:val="0"/>
          <w:numId w:val="9"/>
        </w:numPr>
        <w:rPr>
          <w:rFonts w:ascii="Arial Rounded MT Bold" w:hAnsi="Arial Rounded MT Bold"/>
          <w:sz w:val="24"/>
          <w:szCs w:val="24"/>
        </w:rPr>
      </w:pPr>
      <w:r w:rsidRPr="00661FAE">
        <w:rPr>
          <w:rFonts w:ascii="Arial Rounded MT Bold" w:hAnsi="Arial Rounded MT Bold"/>
          <w:sz w:val="24"/>
          <w:szCs w:val="24"/>
        </w:rPr>
        <w:t>Sue agreed to add all of the new student details to the club base once Chris has shown her how.</w:t>
      </w:r>
    </w:p>
    <w:p w:rsidR="00661FAE" w:rsidRDefault="00350A55" w:rsidP="00B13473">
      <w:pPr>
        <w:pStyle w:val="ListParagraph"/>
        <w:numPr>
          <w:ilvl w:val="0"/>
          <w:numId w:val="9"/>
        </w:numPr>
        <w:rPr>
          <w:rFonts w:ascii="Arial Rounded MT Bold" w:hAnsi="Arial Rounded MT Bold"/>
          <w:sz w:val="24"/>
          <w:szCs w:val="24"/>
        </w:rPr>
      </w:pPr>
      <w:r w:rsidRPr="00661FAE">
        <w:rPr>
          <w:rFonts w:ascii="Arial Rounded MT Bold" w:hAnsi="Arial Rounded MT Bold"/>
          <w:sz w:val="24"/>
          <w:szCs w:val="24"/>
        </w:rPr>
        <w:t xml:space="preserve"> Chris will explore why the members who joined last year do not have averages for Corsham on the EBU.</w:t>
      </w:r>
    </w:p>
    <w:p w:rsidR="00350A55" w:rsidRPr="00661FAE" w:rsidRDefault="00350A55" w:rsidP="00B13473">
      <w:pPr>
        <w:pStyle w:val="ListParagraph"/>
        <w:numPr>
          <w:ilvl w:val="0"/>
          <w:numId w:val="9"/>
        </w:numPr>
        <w:rPr>
          <w:rFonts w:ascii="Arial Rounded MT Bold" w:hAnsi="Arial Rounded MT Bold"/>
          <w:sz w:val="24"/>
          <w:szCs w:val="24"/>
        </w:rPr>
      </w:pPr>
      <w:r w:rsidRPr="00661FAE">
        <w:rPr>
          <w:rFonts w:ascii="Arial Rounded MT Bold" w:hAnsi="Arial Rounded MT Bold"/>
          <w:sz w:val="24"/>
          <w:szCs w:val="24"/>
        </w:rPr>
        <w:t>Sue to provide a stock of application forms.</w:t>
      </w:r>
    </w:p>
    <w:p w:rsidR="00927D3B" w:rsidRDefault="00661FAE" w:rsidP="00927D3B">
      <w:pPr>
        <w:pStyle w:val="ListParagraph"/>
        <w:numPr>
          <w:ilvl w:val="0"/>
          <w:numId w:val="9"/>
        </w:numPr>
        <w:rPr>
          <w:rFonts w:ascii="Arial Rounded MT Bold" w:hAnsi="Arial Rounded MT Bold"/>
          <w:sz w:val="24"/>
          <w:szCs w:val="24"/>
        </w:rPr>
      </w:pPr>
      <w:r>
        <w:rPr>
          <w:rFonts w:ascii="Arial Rounded MT Bold" w:hAnsi="Arial Rounded MT Bold"/>
          <w:sz w:val="24"/>
          <w:szCs w:val="24"/>
        </w:rPr>
        <w:lastRenderedPageBreak/>
        <w:t>Chris to teach Sue how to score</w:t>
      </w:r>
    </w:p>
    <w:p w:rsidR="00B13473" w:rsidRPr="00927D3B" w:rsidRDefault="00B13473" w:rsidP="00661FAE">
      <w:pPr>
        <w:pStyle w:val="ListParagraph"/>
        <w:rPr>
          <w:rFonts w:ascii="Arial Rounded MT Bold" w:hAnsi="Arial Rounded MT Bold"/>
          <w:sz w:val="24"/>
          <w:szCs w:val="24"/>
        </w:rPr>
      </w:pPr>
    </w:p>
    <w:p w:rsidR="00F6677D" w:rsidRDefault="00661FAE" w:rsidP="00661FAE">
      <w:pPr>
        <w:pStyle w:val="ListParagraph"/>
        <w:ind w:left="0"/>
        <w:rPr>
          <w:rFonts w:ascii="Arial Rounded MT Bold" w:hAnsi="Arial Rounded MT Bold"/>
          <w:sz w:val="24"/>
          <w:szCs w:val="24"/>
        </w:rPr>
      </w:pPr>
      <w:r>
        <w:rPr>
          <w:rFonts w:ascii="Arial Rounded MT Bold" w:hAnsi="Arial Rounded MT Bold"/>
          <w:sz w:val="24"/>
          <w:szCs w:val="24"/>
        </w:rPr>
        <w:t>Post meeting note from Ray</w:t>
      </w:r>
    </w:p>
    <w:p w:rsidR="00F6677D" w:rsidRPr="00661FAE" w:rsidRDefault="00F6677D" w:rsidP="00F6677D">
      <w:pPr>
        <w:rPr>
          <w:rFonts w:ascii="Arial Rounded MT Bold" w:hAnsi="Arial Rounded MT Bold"/>
        </w:rPr>
      </w:pPr>
    </w:p>
    <w:p w:rsidR="00013F3C" w:rsidRDefault="00F6677D" w:rsidP="00F6677D">
      <w:pPr>
        <w:rPr>
          <w:rFonts w:ascii="Arial Rounded MT Bold" w:hAnsi="Arial Rounded MT Bold" w:cs="Arial"/>
          <w:color w:val="222222"/>
          <w:shd w:val="clear" w:color="auto" w:fill="FFFFFF"/>
        </w:rPr>
      </w:pPr>
      <w:r w:rsidRPr="00661FAE">
        <w:rPr>
          <w:rFonts w:ascii="Arial Rounded MT Bold" w:hAnsi="Arial Rounded MT Bold" w:cs="Arial"/>
          <w:color w:val="222222"/>
          <w:shd w:val="clear" w:color="auto" w:fill="FFFFFF"/>
        </w:rPr>
        <w:t xml:space="preserve">A </w:t>
      </w:r>
      <w:proofErr w:type="spellStart"/>
      <w:r w:rsidRPr="00661FAE">
        <w:rPr>
          <w:rFonts w:ascii="Arial Rounded MT Bold" w:hAnsi="Arial Rounded MT Bold" w:cs="Arial"/>
          <w:color w:val="222222"/>
          <w:shd w:val="clear" w:color="auto" w:fill="FFFFFF"/>
        </w:rPr>
        <w:t>BridgeWebs</w:t>
      </w:r>
      <w:proofErr w:type="spellEnd"/>
      <w:r w:rsidRPr="00661FAE">
        <w:rPr>
          <w:rFonts w:ascii="Arial Rounded MT Bold" w:hAnsi="Arial Rounded MT Bold" w:cs="Arial"/>
          <w:color w:val="222222"/>
          <w:shd w:val="clear" w:color="auto" w:fill="FFFFFF"/>
        </w:rPr>
        <w:t xml:space="preserve"> website includes a password-protected </w:t>
      </w:r>
      <w:proofErr w:type="gramStart"/>
      <w:r w:rsidRPr="00661FAE">
        <w:rPr>
          <w:rFonts w:ascii="Arial Rounded MT Bold" w:hAnsi="Arial Rounded MT Bold" w:cs="Arial"/>
          <w:color w:val="222222"/>
          <w:shd w:val="clear" w:color="auto" w:fill="FFFFFF"/>
        </w:rPr>
        <w:t>members</w:t>
      </w:r>
      <w:proofErr w:type="gramEnd"/>
      <w:r w:rsidRPr="00661FAE">
        <w:rPr>
          <w:rFonts w:ascii="Arial Rounded MT Bold" w:hAnsi="Arial Rounded MT Bold" w:cs="Arial"/>
          <w:color w:val="222222"/>
          <w:shd w:val="clear" w:color="auto" w:fill="FFFFFF"/>
        </w:rPr>
        <w:t xml:space="preserve"> area as standard.  The annual cost for us would be £35 (this is for an average of 1-7 tables per week) and if we grew bigger it would only increase to £40, up to 16 tables. We would probably also want to pay the additional annual Domain Name charge of £11.  This would allow us to have the site address of</w:t>
      </w:r>
      <w:r w:rsidRPr="00661FAE">
        <w:rPr>
          <w:rStyle w:val="apple-converted-space"/>
          <w:rFonts w:ascii="Arial Rounded MT Bold" w:hAnsi="Arial Rounded MT Bold" w:cs="Arial"/>
          <w:color w:val="222222"/>
          <w:shd w:val="clear" w:color="auto" w:fill="FFFFFF"/>
        </w:rPr>
        <w:t> </w:t>
      </w:r>
      <w:hyperlink r:id="rId8" w:tgtFrame="_blank" w:history="1">
        <w:r w:rsidRPr="00661FAE">
          <w:rPr>
            <w:rStyle w:val="Hyperlink"/>
            <w:rFonts w:ascii="Arial Rounded MT Bold" w:hAnsi="Arial Rounded MT Bold" w:cs="Arial"/>
            <w:color w:val="1155CC"/>
            <w:shd w:val="clear" w:color="auto" w:fill="FFFFFF"/>
          </w:rPr>
          <w:t>corshambridgeclub.org.uk</w:t>
        </w:r>
      </w:hyperlink>
      <w:r w:rsidRPr="00661FAE">
        <w:rPr>
          <w:rFonts w:ascii="Arial Rounded MT Bold" w:hAnsi="Arial Rounded MT Bold" w:cs="Arial"/>
          <w:color w:val="222222"/>
          <w:shd w:val="clear" w:color="auto" w:fill="FFFFFF"/>
        </w:rPr>
        <w:t>. Otherwise our website address would be </w:t>
      </w:r>
      <w:hyperlink r:id="rId9" w:tgtFrame="_blank" w:history="1">
        <w:r w:rsidRPr="00661FAE">
          <w:rPr>
            <w:rStyle w:val="Hyperlink"/>
            <w:rFonts w:ascii="Arial Rounded MT Bold" w:hAnsi="Arial Rounded MT Bold" w:cs="Arial"/>
            <w:color w:val="1155CC"/>
            <w:shd w:val="clear" w:color="auto" w:fill="FFFFFF"/>
          </w:rPr>
          <w:t>www.bridgewebs.com/corsham</w:t>
        </w:r>
      </w:hyperlink>
      <w:r w:rsidRPr="00661FAE">
        <w:rPr>
          <w:rFonts w:ascii="Arial Rounded MT Bold" w:hAnsi="Arial Rounded MT Bold" w:cs="Arial"/>
          <w:color w:val="222222"/>
          <w:shd w:val="clear" w:color="auto" w:fill="FFFFFF"/>
        </w:rPr>
        <w:t xml:space="preserve">; this is included in the £35 annual </w:t>
      </w:r>
      <w:proofErr w:type="spellStart"/>
      <w:r w:rsidRPr="00661FAE">
        <w:rPr>
          <w:rFonts w:ascii="Arial Rounded MT Bold" w:hAnsi="Arial Rounded MT Bold" w:cs="Arial"/>
          <w:color w:val="222222"/>
          <w:shd w:val="clear" w:color="auto" w:fill="FFFFFF"/>
        </w:rPr>
        <w:t>Bridgewebs</w:t>
      </w:r>
      <w:proofErr w:type="spellEnd"/>
      <w:r w:rsidRPr="00661FAE">
        <w:rPr>
          <w:rFonts w:ascii="Arial Rounded MT Bold" w:hAnsi="Arial Rounded MT Bold" w:cs="Arial"/>
          <w:color w:val="222222"/>
          <w:shd w:val="clear" w:color="auto" w:fill="FFFFFF"/>
        </w:rPr>
        <w:t xml:space="preserve"> charge.</w:t>
      </w:r>
    </w:p>
    <w:p w:rsidR="00661FAE" w:rsidRDefault="00661FAE" w:rsidP="00F6677D">
      <w:pPr>
        <w:rPr>
          <w:rFonts w:ascii="Arial Rounded MT Bold" w:hAnsi="Arial Rounded MT Bold" w:cs="Arial"/>
          <w:color w:val="222222"/>
          <w:shd w:val="clear" w:color="auto" w:fill="FFFFFF"/>
        </w:rPr>
      </w:pPr>
    </w:p>
    <w:p w:rsidR="00661FAE" w:rsidRDefault="00661FAE" w:rsidP="00F6677D">
      <w:pPr>
        <w:rPr>
          <w:rFonts w:ascii="Arial Rounded MT Bold" w:hAnsi="Arial Rounded MT Bold" w:cs="Arial"/>
          <w:color w:val="222222"/>
          <w:sz w:val="24"/>
          <w:szCs w:val="24"/>
          <w:shd w:val="clear" w:color="auto" w:fill="FFFFFF"/>
        </w:rPr>
      </w:pPr>
      <w:r>
        <w:rPr>
          <w:rFonts w:ascii="Arial Rounded MT Bold" w:hAnsi="Arial Rounded MT Bold" w:cs="Arial"/>
          <w:color w:val="222222"/>
          <w:sz w:val="24"/>
          <w:szCs w:val="24"/>
          <w:shd w:val="clear" w:color="auto" w:fill="FFFFFF"/>
        </w:rPr>
        <w:t>Sue Phillips Club Secretary</w:t>
      </w:r>
    </w:p>
    <w:p w:rsidR="00661FAE" w:rsidRDefault="00661FAE" w:rsidP="00F6677D">
      <w:pPr>
        <w:rPr>
          <w:rFonts w:ascii="Arial Rounded MT Bold" w:hAnsi="Arial Rounded MT Bold" w:cs="Arial"/>
          <w:color w:val="222222"/>
          <w:sz w:val="24"/>
          <w:szCs w:val="24"/>
          <w:shd w:val="clear" w:color="auto" w:fill="FFFFFF"/>
        </w:rPr>
      </w:pPr>
    </w:p>
    <w:p w:rsidR="00661FAE" w:rsidRPr="00661FAE" w:rsidRDefault="00661FAE" w:rsidP="00F6677D">
      <w:pPr>
        <w:rPr>
          <w:rFonts w:ascii="Arial Rounded MT Bold" w:hAnsi="Arial Rounded MT Bold"/>
          <w:sz w:val="24"/>
          <w:szCs w:val="24"/>
        </w:rPr>
      </w:pPr>
      <w:r>
        <w:rPr>
          <w:rFonts w:ascii="Arial Rounded MT Bold" w:hAnsi="Arial Rounded MT Bold" w:cs="Arial"/>
          <w:color w:val="222222"/>
          <w:sz w:val="24"/>
          <w:szCs w:val="24"/>
          <w:shd w:val="clear" w:color="auto" w:fill="FFFFFF"/>
        </w:rPr>
        <w:t>Minutes approved ………………..</w:t>
      </w:r>
    </w:p>
    <w:sectPr w:rsidR="00661FAE" w:rsidRPr="00661F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82" w:rsidRDefault="00954982" w:rsidP="0091793F">
      <w:pPr>
        <w:spacing w:after="0" w:line="240" w:lineRule="auto"/>
      </w:pPr>
      <w:r>
        <w:separator/>
      </w:r>
    </w:p>
  </w:endnote>
  <w:endnote w:type="continuationSeparator" w:id="0">
    <w:p w:rsidR="00954982" w:rsidRDefault="00954982" w:rsidP="0091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85402"/>
      <w:docPartObj>
        <w:docPartGallery w:val="Page Numbers (Bottom of Page)"/>
        <w:docPartUnique/>
      </w:docPartObj>
    </w:sdtPr>
    <w:sdtEndPr>
      <w:rPr>
        <w:noProof/>
      </w:rPr>
    </w:sdtEndPr>
    <w:sdtContent>
      <w:p w:rsidR="0091793F" w:rsidRDefault="0091793F">
        <w:pPr>
          <w:pStyle w:val="Footer"/>
          <w:jc w:val="center"/>
        </w:pPr>
        <w:r>
          <w:fldChar w:fldCharType="begin"/>
        </w:r>
        <w:r>
          <w:instrText xml:space="preserve"> PAGE   \* MERGEFORMAT </w:instrText>
        </w:r>
        <w:r>
          <w:fldChar w:fldCharType="separate"/>
        </w:r>
        <w:r w:rsidR="00987888">
          <w:rPr>
            <w:noProof/>
          </w:rPr>
          <w:t>5</w:t>
        </w:r>
        <w:r>
          <w:rPr>
            <w:noProof/>
          </w:rPr>
          <w:fldChar w:fldCharType="end"/>
        </w:r>
      </w:p>
    </w:sdtContent>
  </w:sdt>
  <w:p w:rsidR="0091793F" w:rsidRDefault="0091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82" w:rsidRDefault="00954982" w:rsidP="0091793F">
      <w:pPr>
        <w:spacing w:after="0" w:line="240" w:lineRule="auto"/>
      </w:pPr>
      <w:r>
        <w:separator/>
      </w:r>
    </w:p>
  </w:footnote>
  <w:footnote w:type="continuationSeparator" w:id="0">
    <w:p w:rsidR="00954982" w:rsidRDefault="00954982" w:rsidP="0091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211"/>
    <w:multiLevelType w:val="hybridMultilevel"/>
    <w:tmpl w:val="10E0E2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07E96"/>
    <w:multiLevelType w:val="hybridMultilevel"/>
    <w:tmpl w:val="0882B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871C88"/>
    <w:multiLevelType w:val="hybridMultilevel"/>
    <w:tmpl w:val="87A8A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933AA"/>
    <w:multiLevelType w:val="hybridMultilevel"/>
    <w:tmpl w:val="8A9ABD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220E7"/>
    <w:multiLevelType w:val="hybridMultilevel"/>
    <w:tmpl w:val="ED72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C1D3F"/>
    <w:multiLevelType w:val="hybridMultilevel"/>
    <w:tmpl w:val="5EC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DC046F"/>
    <w:multiLevelType w:val="hybridMultilevel"/>
    <w:tmpl w:val="B9A47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2C0E8D"/>
    <w:multiLevelType w:val="hybridMultilevel"/>
    <w:tmpl w:val="8436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1562E0"/>
    <w:multiLevelType w:val="hybridMultilevel"/>
    <w:tmpl w:val="02E0A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D54676"/>
    <w:multiLevelType w:val="hybridMultilevel"/>
    <w:tmpl w:val="D6A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270FB5"/>
    <w:multiLevelType w:val="hybridMultilevel"/>
    <w:tmpl w:val="983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00469"/>
    <w:multiLevelType w:val="hybridMultilevel"/>
    <w:tmpl w:val="B6DC9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0"/>
  </w:num>
  <w:num w:numId="5">
    <w:abstractNumId w:val="6"/>
  </w:num>
  <w:num w:numId="6">
    <w:abstractNumId w:val="1"/>
  </w:num>
  <w:num w:numId="7">
    <w:abstractNumId w:val="7"/>
  </w:num>
  <w:num w:numId="8">
    <w:abstractNumId w:val="11"/>
  </w:num>
  <w:num w:numId="9">
    <w:abstractNumId w:val="5"/>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8F"/>
    <w:rsid w:val="00013F3C"/>
    <w:rsid w:val="000E085A"/>
    <w:rsid w:val="00135996"/>
    <w:rsid w:val="0020387B"/>
    <w:rsid w:val="002F5FB5"/>
    <w:rsid w:val="00350A55"/>
    <w:rsid w:val="00483256"/>
    <w:rsid w:val="006260EE"/>
    <w:rsid w:val="00661FAE"/>
    <w:rsid w:val="00857383"/>
    <w:rsid w:val="0090773D"/>
    <w:rsid w:val="0091793F"/>
    <w:rsid w:val="00927D3B"/>
    <w:rsid w:val="00954982"/>
    <w:rsid w:val="00987888"/>
    <w:rsid w:val="009D6636"/>
    <w:rsid w:val="00A10EDE"/>
    <w:rsid w:val="00AC6B73"/>
    <w:rsid w:val="00B13473"/>
    <w:rsid w:val="00EA468F"/>
    <w:rsid w:val="00F121D1"/>
    <w:rsid w:val="00F6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8F"/>
    <w:pPr>
      <w:ind w:left="720"/>
      <w:contextualSpacing/>
    </w:pPr>
  </w:style>
  <w:style w:type="character" w:customStyle="1" w:styleId="apple-converted-space">
    <w:name w:val="apple-converted-space"/>
    <w:basedOn w:val="DefaultParagraphFont"/>
    <w:rsid w:val="00F6677D"/>
  </w:style>
  <w:style w:type="character" w:styleId="Hyperlink">
    <w:name w:val="Hyperlink"/>
    <w:basedOn w:val="DefaultParagraphFont"/>
    <w:uiPriority w:val="99"/>
    <w:semiHidden/>
    <w:unhideWhenUsed/>
    <w:rsid w:val="00F6677D"/>
    <w:rPr>
      <w:color w:val="0000FF"/>
      <w:u w:val="single"/>
    </w:rPr>
  </w:style>
  <w:style w:type="paragraph" w:styleId="Header">
    <w:name w:val="header"/>
    <w:basedOn w:val="Normal"/>
    <w:link w:val="HeaderChar"/>
    <w:uiPriority w:val="99"/>
    <w:unhideWhenUsed/>
    <w:rsid w:val="0091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3F"/>
  </w:style>
  <w:style w:type="paragraph" w:styleId="Footer">
    <w:name w:val="footer"/>
    <w:basedOn w:val="Normal"/>
    <w:link w:val="FooterChar"/>
    <w:uiPriority w:val="99"/>
    <w:unhideWhenUsed/>
    <w:rsid w:val="0091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68F"/>
    <w:pPr>
      <w:ind w:left="720"/>
      <w:contextualSpacing/>
    </w:pPr>
  </w:style>
  <w:style w:type="character" w:customStyle="1" w:styleId="apple-converted-space">
    <w:name w:val="apple-converted-space"/>
    <w:basedOn w:val="DefaultParagraphFont"/>
    <w:rsid w:val="00F6677D"/>
  </w:style>
  <w:style w:type="character" w:styleId="Hyperlink">
    <w:name w:val="Hyperlink"/>
    <w:basedOn w:val="DefaultParagraphFont"/>
    <w:uiPriority w:val="99"/>
    <w:semiHidden/>
    <w:unhideWhenUsed/>
    <w:rsid w:val="00F6677D"/>
    <w:rPr>
      <w:color w:val="0000FF"/>
      <w:u w:val="single"/>
    </w:rPr>
  </w:style>
  <w:style w:type="paragraph" w:styleId="Header">
    <w:name w:val="header"/>
    <w:basedOn w:val="Normal"/>
    <w:link w:val="HeaderChar"/>
    <w:uiPriority w:val="99"/>
    <w:unhideWhenUsed/>
    <w:rsid w:val="0091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3F"/>
  </w:style>
  <w:style w:type="paragraph" w:styleId="Footer">
    <w:name w:val="footer"/>
    <w:basedOn w:val="Normal"/>
    <w:link w:val="FooterChar"/>
    <w:uiPriority w:val="99"/>
    <w:unhideWhenUsed/>
    <w:rsid w:val="0091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shambridgeclub.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idgewebs.com/malmesb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Phillips</dc:creator>
  <cp:lastModifiedBy>Ray</cp:lastModifiedBy>
  <cp:revision>2</cp:revision>
  <dcterms:created xsi:type="dcterms:W3CDTF">2016-03-03T18:47:00Z</dcterms:created>
  <dcterms:modified xsi:type="dcterms:W3CDTF">2016-03-03T18:47:00Z</dcterms:modified>
</cp:coreProperties>
</file>