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3E" w:rsidRPr="0011407B" w:rsidRDefault="00E8532F" w:rsidP="0011407B">
      <w:pPr>
        <w:jc w:val="center"/>
        <w:rPr>
          <w:rFonts w:ascii="Arial Rounded MT Bold" w:hAnsi="Arial Rounded MT Bold" w:cs="Iskoola Pota"/>
          <w:b/>
          <w:sz w:val="32"/>
          <w:szCs w:val="32"/>
          <w:u w:val="single"/>
        </w:rPr>
      </w:pPr>
      <w:r w:rsidRPr="0011407B">
        <w:rPr>
          <w:rFonts w:ascii="Arial Rounded MT Bold" w:hAnsi="Arial Rounded MT Bold"/>
          <w:b/>
          <w:sz w:val="32"/>
          <w:szCs w:val="32"/>
          <w:u w:val="single"/>
        </w:rPr>
        <w:t>Privacy Notice</w:t>
      </w:r>
      <w:r w:rsidR="00A634B6" w:rsidRPr="0011407B">
        <w:rPr>
          <w:rFonts w:ascii="Arial Rounded MT Bold" w:hAnsi="Arial Rounded MT Bold"/>
          <w:b/>
          <w:sz w:val="32"/>
          <w:szCs w:val="32"/>
          <w:u w:val="single"/>
        </w:rPr>
        <w:t xml:space="preserve"> for </w:t>
      </w:r>
      <w:r w:rsidR="0011407B" w:rsidRPr="0011407B">
        <w:rPr>
          <w:rFonts w:ascii="Arial Rounded MT Bold" w:hAnsi="Arial Rounded MT Bold" w:cs="Iskoola Pota"/>
          <w:b/>
          <w:sz w:val="32"/>
          <w:szCs w:val="32"/>
          <w:u w:val="single"/>
        </w:rPr>
        <w:t>Corsham Bridge Club</w:t>
      </w:r>
    </w:p>
    <w:p w:rsidR="0011407B" w:rsidRPr="0011407B" w:rsidRDefault="0011407B">
      <w:pPr>
        <w:rPr>
          <w:rFonts w:ascii="Arial Rounded MT Bold" w:hAnsi="Arial Rounded MT Bold" w:cs="Iskoola Pota"/>
          <w:b/>
          <w:sz w:val="28"/>
          <w:szCs w:val="28"/>
        </w:rPr>
      </w:pPr>
      <w:r w:rsidRPr="0011407B">
        <w:rPr>
          <w:rFonts w:ascii="Arial Rounded MT Bold" w:hAnsi="Arial Rounded MT Bold" w:cs="Iskoola Pota"/>
          <w:b/>
          <w:sz w:val="28"/>
          <w:szCs w:val="28"/>
        </w:rPr>
        <w:t xml:space="preserve">What data do we collect and </w:t>
      </w:r>
      <w:r w:rsidR="00130F62">
        <w:rPr>
          <w:rFonts w:ascii="Arial Rounded MT Bold" w:hAnsi="Arial Rounded MT Bold" w:cs="Iskoola Pota"/>
          <w:b/>
          <w:sz w:val="28"/>
          <w:szCs w:val="28"/>
        </w:rPr>
        <w:t>why</w:t>
      </w:r>
      <w:r w:rsidRPr="0011407B">
        <w:rPr>
          <w:rFonts w:ascii="Arial Rounded MT Bold" w:hAnsi="Arial Rounded MT Bold" w:cs="Iskoola Pota"/>
          <w:b/>
          <w:sz w:val="28"/>
          <w:szCs w:val="28"/>
        </w:rPr>
        <w:t>?</w:t>
      </w:r>
    </w:p>
    <w:p w:rsidR="0011407B" w:rsidRDefault="0011407B" w:rsidP="0011407B">
      <w:pPr>
        <w:rPr>
          <w:rFonts w:ascii="Arial Rounded MT Bold" w:hAnsi="Arial Rounded MT Bold" w:cs="Iskoola Pota"/>
          <w:sz w:val="24"/>
          <w:szCs w:val="24"/>
        </w:rPr>
      </w:pPr>
      <w:r w:rsidRPr="0011407B">
        <w:rPr>
          <w:rFonts w:ascii="Arial Rounded MT Bold" w:hAnsi="Arial Rounded MT Bold" w:cs="Iskoola Pota"/>
          <w:sz w:val="24"/>
          <w:szCs w:val="24"/>
        </w:rPr>
        <w:t>Corsham Bridge Club keeps a record of members’ nam</w:t>
      </w:r>
      <w:r>
        <w:rPr>
          <w:rFonts w:ascii="Arial Rounded MT Bold" w:hAnsi="Arial Rounded MT Bold" w:cs="Iskoola Pota"/>
          <w:sz w:val="24"/>
          <w:szCs w:val="24"/>
        </w:rPr>
        <w:t>es, addresses, phone numbers,</w:t>
      </w:r>
      <w:r w:rsidRPr="0011407B">
        <w:rPr>
          <w:rFonts w:ascii="Arial Rounded MT Bold" w:hAnsi="Arial Rounded MT Bold" w:cs="Iskoola Pota"/>
          <w:sz w:val="24"/>
          <w:szCs w:val="24"/>
        </w:rPr>
        <w:t xml:space="preserve"> e-mail addresses</w:t>
      </w:r>
      <w:r>
        <w:rPr>
          <w:rFonts w:ascii="Arial Rounded MT Bold" w:hAnsi="Arial Rounded MT Bold" w:cs="Iskoola Pota"/>
          <w:sz w:val="24"/>
          <w:szCs w:val="24"/>
        </w:rPr>
        <w:t xml:space="preserve"> and EBU numbers</w:t>
      </w:r>
      <w:r w:rsidRPr="0011407B">
        <w:rPr>
          <w:rFonts w:ascii="Arial Rounded MT Bold" w:hAnsi="Arial Rounded MT Bold" w:cs="Iskoola Pota"/>
          <w:sz w:val="24"/>
          <w:szCs w:val="24"/>
        </w:rPr>
        <w:t xml:space="preserve">. This information is used to contact members about club activities, to send new members details to the EBU and to inform the EBU of results. </w:t>
      </w:r>
    </w:p>
    <w:p w:rsidR="0011407B" w:rsidRDefault="0011407B" w:rsidP="00D923A7">
      <w:pPr>
        <w:rPr>
          <w:rFonts w:ascii="Arial Rounded MT Bold" w:hAnsi="Arial Rounded MT Bold"/>
          <w:sz w:val="24"/>
          <w:szCs w:val="24"/>
        </w:rPr>
      </w:pPr>
      <w:r w:rsidRPr="0011407B">
        <w:rPr>
          <w:rFonts w:ascii="Arial Rounded MT Bold" w:hAnsi="Arial Rounded MT Bold"/>
          <w:sz w:val="24"/>
          <w:szCs w:val="24"/>
        </w:rPr>
        <w:t xml:space="preserve">We collect the scores from games you play, which are displayed on our </w:t>
      </w:r>
      <w:r w:rsidR="006C19AF">
        <w:rPr>
          <w:rFonts w:ascii="Arial Rounded MT Bold" w:hAnsi="Arial Rounded MT Bold"/>
          <w:sz w:val="24"/>
          <w:szCs w:val="24"/>
        </w:rPr>
        <w:t xml:space="preserve">website </w:t>
      </w:r>
      <w:r w:rsidRPr="0011407B">
        <w:rPr>
          <w:rFonts w:ascii="Arial Rounded MT Bold" w:hAnsi="Arial Rounded MT Bold"/>
          <w:sz w:val="24"/>
          <w:szCs w:val="24"/>
        </w:rPr>
        <w:t>results pages</w:t>
      </w:r>
      <w:r w:rsidR="006C19AF">
        <w:rPr>
          <w:rFonts w:ascii="Arial Rounded MT Bold" w:hAnsi="Arial Rounded MT Bold"/>
          <w:sz w:val="24"/>
          <w:szCs w:val="24"/>
        </w:rPr>
        <w:t>, our scoring systems’ websites, the EBU’s websites</w:t>
      </w:r>
      <w:r w:rsidRPr="0011407B">
        <w:rPr>
          <w:rFonts w:ascii="Arial Rounded MT Bold" w:hAnsi="Arial Rounded MT Bold"/>
          <w:sz w:val="24"/>
          <w:szCs w:val="24"/>
        </w:rPr>
        <w:t xml:space="preserve"> and </w:t>
      </w:r>
      <w:r w:rsidR="006C19AF">
        <w:rPr>
          <w:rFonts w:ascii="Arial Rounded MT Bold" w:hAnsi="Arial Rounded MT Bold"/>
          <w:sz w:val="24"/>
          <w:szCs w:val="24"/>
        </w:rPr>
        <w:t xml:space="preserve">are </w:t>
      </w:r>
      <w:r w:rsidRPr="0011407B">
        <w:rPr>
          <w:rFonts w:ascii="Arial Rounded MT Bold" w:hAnsi="Arial Rounded MT Bold"/>
          <w:sz w:val="24"/>
          <w:szCs w:val="24"/>
        </w:rPr>
        <w:t>used in maintaining the EBU’s National Grading Scheme (NGS) and the Master Point scheme.</w:t>
      </w:r>
    </w:p>
    <w:p w:rsidR="00E4779E" w:rsidRPr="00130F62" w:rsidRDefault="00E4779E" w:rsidP="00D923A7">
      <w:pPr>
        <w:rPr>
          <w:rFonts w:ascii="Arial Rounded MT Bold" w:hAnsi="Arial Rounded MT Bold"/>
          <w:sz w:val="24"/>
          <w:szCs w:val="24"/>
        </w:rPr>
      </w:pPr>
      <w:r>
        <w:rPr>
          <w:rFonts w:ascii="Arial Rounded MT Bold" w:hAnsi="Arial Rounded MT Bold"/>
          <w:sz w:val="24"/>
          <w:szCs w:val="24"/>
        </w:rPr>
        <w:t>We keep detail of who has paid table money and subscriptions to enable the club to keep and present accurate financial records and accounts.</w:t>
      </w:r>
    </w:p>
    <w:p w:rsidR="0011407B" w:rsidRDefault="00130F62" w:rsidP="00D923A7">
      <w:pPr>
        <w:rPr>
          <w:rFonts w:ascii="Arial Rounded MT Bold" w:hAnsi="Arial Rounded MT Bold" w:cs="Iskoola Pota"/>
          <w:b/>
          <w:sz w:val="28"/>
          <w:szCs w:val="28"/>
        </w:rPr>
      </w:pPr>
      <w:r>
        <w:rPr>
          <w:rFonts w:ascii="Arial Rounded MT Bold" w:hAnsi="Arial Rounded MT Bold" w:cs="Iskoola Pota"/>
          <w:b/>
          <w:sz w:val="28"/>
          <w:szCs w:val="28"/>
        </w:rPr>
        <w:t>What is your data used for?</w:t>
      </w:r>
    </w:p>
    <w:p w:rsidR="00130F62" w:rsidRPr="0011407B" w:rsidRDefault="00130F62" w:rsidP="00130F62">
      <w:pPr>
        <w:rPr>
          <w:rFonts w:ascii="Arial Rounded MT Bold" w:hAnsi="Arial Rounded MT Bold"/>
          <w:sz w:val="24"/>
          <w:szCs w:val="24"/>
        </w:rPr>
      </w:pPr>
      <w:r w:rsidRPr="0011407B">
        <w:rPr>
          <w:rFonts w:ascii="Arial Rounded MT Bold" w:hAnsi="Arial Rounded MT Bold"/>
          <w:sz w:val="24"/>
          <w:szCs w:val="24"/>
        </w:rPr>
        <w:t>We use members’ data for the administration of your membership; the communication of information, and the organisation of events. We provide your data to the English Bridge Union (EBU) for their use as explained in the section below.</w:t>
      </w:r>
    </w:p>
    <w:p w:rsidR="00D923A7" w:rsidRPr="00130F62" w:rsidRDefault="00130F62" w:rsidP="00D923A7">
      <w:pPr>
        <w:rPr>
          <w:rStyle w:val="Hyperlink"/>
          <w:rFonts w:ascii="Arial Rounded MT Bold" w:hAnsi="Arial Rounded MT Bold"/>
          <w:b/>
          <w:color w:val="auto"/>
          <w:sz w:val="28"/>
          <w:szCs w:val="28"/>
          <w:u w:val="none"/>
        </w:rPr>
      </w:pPr>
      <w:r>
        <w:rPr>
          <w:rStyle w:val="Hyperlink"/>
          <w:rFonts w:ascii="Arial Rounded MT Bold" w:hAnsi="Arial Rounded MT Bold"/>
          <w:b/>
          <w:color w:val="auto"/>
          <w:sz w:val="28"/>
          <w:szCs w:val="28"/>
          <w:u w:val="none"/>
        </w:rPr>
        <w:t>Who is your data shared with</w:t>
      </w:r>
    </w:p>
    <w:p w:rsidR="00130F62" w:rsidRPr="0011407B" w:rsidRDefault="00130F62" w:rsidP="00130F62">
      <w:pPr>
        <w:rPr>
          <w:rFonts w:ascii="Arial Rounded MT Bold" w:hAnsi="Arial Rounded MT Bold"/>
          <w:sz w:val="24"/>
          <w:szCs w:val="24"/>
        </w:rPr>
      </w:pPr>
      <w:r w:rsidRPr="0011407B">
        <w:rPr>
          <w:rFonts w:ascii="Arial Rounded MT Bold" w:hAnsi="Arial Rounded MT Bold"/>
          <w:sz w:val="24"/>
          <w:szCs w:val="24"/>
        </w:rPr>
        <w:t xml:space="preserve">Your membership data is passed on to the EBU, of which you become a member when you join </w:t>
      </w:r>
      <w:r w:rsidR="00062C56">
        <w:rPr>
          <w:rFonts w:ascii="Arial Rounded MT Bold" w:hAnsi="Arial Rounded MT Bold"/>
          <w:b/>
          <w:sz w:val="24"/>
          <w:szCs w:val="24"/>
        </w:rPr>
        <w:t xml:space="preserve">Corsham Bridge </w:t>
      </w:r>
      <w:r w:rsidR="00DC3D48">
        <w:rPr>
          <w:rFonts w:ascii="Arial Rounded MT Bold" w:hAnsi="Arial Rounded MT Bold"/>
          <w:b/>
          <w:sz w:val="24"/>
          <w:szCs w:val="24"/>
        </w:rPr>
        <w:t>Club.</w:t>
      </w:r>
      <w:r w:rsidR="00DC3D48" w:rsidRPr="0011407B">
        <w:rPr>
          <w:rFonts w:ascii="Arial Rounded MT Bold" w:hAnsi="Arial Rounded MT Bold"/>
          <w:sz w:val="24"/>
          <w:szCs w:val="24"/>
        </w:rPr>
        <w:t xml:space="preserve"> The</w:t>
      </w:r>
      <w:r w:rsidRPr="0011407B">
        <w:rPr>
          <w:rFonts w:ascii="Arial Rounded MT Bold" w:hAnsi="Arial Rounded MT Bold"/>
          <w:sz w:val="24"/>
          <w:szCs w:val="24"/>
        </w:rPr>
        <w:t xml:space="preserve"> EBU</w:t>
      </w:r>
      <w:r w:rsidRPr="0011407B">
        <w:rPr>
          <w:rFonts w:ascii="Arial Rounded MT Bold" w:hAnsi="Arial Rounded MT Bold"/>
          <w:b/>
          <w:sz w:val="24"/>
          <w:szCs w:val="24"/>
        </w:rPr>
        <w:t xml:space="preserve"> </w:t>
      </w:r>
      <w:r w:rsidRPr="0011407B">
        <w:rPr>
          <w:rFonts w:ascii="Arial Rounded MT Bold" w:hAnsi="Arial Rounded MT Bold"/>
          <w:sz w:val="24"/>
          <w:szCs w:val="24"/>
        </w:rPr>
        <w:t xml:space="preserve">shares data with its associated charity, English Bridge Education and Development (EBED), since it shares offices and data systems with them, and also with </w:t>
      </w:r>
      <w:r w:rsidR="00062C56">
        <w:rPr>
          <w:rFonts w:ascii="Arial Rounded MT Bold" w:hAnsi="Arial Rounded MT Bold"/>
          <w:b/>
          <w:sz w:val="24"/>
          <w:szCs w:val="24"/>
        </w:rPr>
        <w:t xml:space="preserve">Wiltshire Contract Bridge Association </w:t>
      </w:r>
      <w:r w:rsidRPr="0011407B">
        <w:rPr>
          <w:rFonts w:ascii="Arial Rounded MT Bold" w:hAnsi="Arial Rounded MT Bold"/>
          <w:sz w:val="24"/>
          <w:szCs w:val="24"/>
        </w:rPr>
        <w:t>or any other county that you may have nominated as</w:t>
      </w:r>
      <w:r w:rsidRPr="0011407B">
        <w:rPr>
          <w:rFonts w:ascii="Arial Rounded MT Bold" w:hAnsi="Arial Rounded MT Bold"/>
          <w:b/>
          <w:sz w:val="24"/>
          <w:szCs w:val="24"/>
        </w:rPr>
        <w:t xml:space="preserve"> </w:t>
      </w:r>
      <w:r w:rsidRPr="0011407B">
        <w:rPr>
          <w:rFonts w:ascii="Arial Rounded MT Bold" w:hAnsi="Arial Rounded MT Bold"/>
          <w:sz w:val="24"/>
          <w:szCs w:val="24"/>
        </w:rPr>
        <w:t>your county of allegiance.</w:t>
      </w:r>
    </w:p>
    <w:p w:rsidR="00130F62" w:rsidRPr="0011407B" w:rsidRDefault="00130F62" w:rsidP="00130F62">
      <w:pPr>
        <w:rPr>
          <w:rFonts w:ascii="Arial Rounded MT Bold" w:hAnsi="Arial Rounded MT Bold"/>
          <w:sz w:val="24"/>
          <w:szCs w:val="24"/>
        </w:rPr>
      </w:pPr>
      <w:r w:rsidRPr="0011407B">
        <w:rPr>
          <w:rFonts w:ascii="Arial Rounded MT Bold" w:hAnsi="Arial Rounded MT Bold"/>
          <w:sz w:val="24"/>
          <w:szCs w:val="24"/>
        </w:rPr>
        <w:t xml:space="preserve">Information from your results is also passed on to the EBU </w:t>
      </w:r>
      <w:r w:rsidR="00A4669D">
        <w:rPr>
          <w:rFonts w:ascii="Arial Rounded MT Bold" w:hAnsi="Arial Rounded MT Bold"/>
          <w:sz w:val="24"/>
          <w:szCs w:val="24"/>
        </w:rPr>
        <w:t xml:space="preserve">for </w:t>
      </w:r>
      <w:r w:rsidR="006C19AF">
        <w:rPr>
          <w:rFonts w:ascii="Arial Rounded MT Bold" w:hAnsi="Arial Rounded MT Bold"/>
          <w:sz w:val="24"/>
          <w:szCs w:val="24"/>
        </w:rPr>
        <w:t xml:space="preserve">display on its results pages and </w:t>
      </w:r>
      <w:r w:rsidRPr="0011407B">
        <w:rPr>
          <w:rFonts w:ascii="Arial Rounded MT Bold" w:hAnsi="Arial Rounded MT Bold"/>
          <w:sz w:val="24"/>
          <w:szCs w:val="24"/>
        </w:rPr>
        <w:t>for use in its master point and NGS schemes</w:t>
      </w:r>
      <w:r w:rsidR="0059567E">
        <w:rPr>
          <w:rFonts w:ascii="Arial Rounded MT Bold" w:hAnsi="Arial Rounded MT Bold"/>
          <w:sz w:val="24"/>
          <w:szCs w:val="24"/>
        </w:rPr>
        <w:t>.  Your NGS grade will be available for anyone to view</w:t>
      </w:r>
      <w:r w:rsidRPr="0011407B">
        <w:rPr>
          <w:rFonts w:ascii="Arial Rounded MT Bold" w:hAnsi="Arial Rounded MT Bold"/>
          <w:sz w:val="24"/>
          <w:szCs w:val="24"/>
        </w:rPr>
        <w:t>, unless you have chosen to have your NGS grade kept private</w:t>
      </w:r>
      <w:r w:rsidR="0059567E">
        <w:rPr>
          <w:rFonts w:ascii="Arial Rounded MT Bold" w:hAnsi="Arial Rounded MT Bold"/>
          <w:sz w:val="24"/>
          <w:szCs w:val="24"/>
        </w:rPr>
        <w:t>.  Your NGS grade and master point information</w:t>
      </w:r>
      <w:r w:rsidRPr="0011407B">
        <w:rPr>
          <w:rFonts w:ascii="Arial Rounded MT Bold" w:hAnsi="Arial Rounded MT Bold"/>
          <w:sz w:val="24"/>
          <w:szCs w:val="24"/>
        </w:rPr>
        <w:t xml:space="preserve"> may also be used for strati</w:t>
      </w:r>
      <w:r w:rsidR="00A4669D">
        <w:rPr>
          <w:rFonts w:ascii="Arial Rounded MT Bold" w:hAnsi="Arial Rounded MT Bold"/>
          <w:sz w:val="24"/>
          <w:szCs w:val="24"/>
        </w:rPr>
        <w:t>fication and handicap purposes.</w:t>
      </w:r>
    </w:p>
    <w:p w:rsidR="00130F62" w:rsidRPr="0011407B" w:rsidRDefault="00130F62" w:rsidP="00130F62">
      <w:pPr>
        <w:rPr>
          <w:rFonts w:ascii="Arial Rounded MT Bold" w:hAnsi="Arial Rounded MT Bold"/>
          <w:sz w:val="24"/>
          <w:szCs w:val="24"/>
        </w:rPr>
      </w:pPr>
      <w:r w:rsidRPr="0011407B">
        <w:rPr>
          <w:rFonts w:ascii="Arial Rounded MT Bold" w:hAnsi="Arial Rounded MT Bold"/>
          <w:sz w:val="24"/>
          <w:szCs w:val="24"/>
        </w:rPr>
        <w:t>Some of your data will be available for use by</w:t>
      </w:r>
      <w:r w:rsidR="0059567E">
        <w:rPr>
          <w:rFonts w:ascii="Arial Rounded MT Bold" w:hAnsi="Arial Rounded MT Bold"/>
          <w:sz w:val="24"/>
          <w:szCs w:val="24"/>
        </w:rPr>
        <w:t xml:space="preserve"> our website provider, currently </w:t>
      </w:r>
      <w:proofErr w:type="spellStart"/>
      <w:r w:rsidR="0059567E">
        <w:rPr>
          <w:rFonts w:ascii="Arial Rounded MT Bold" w:hAnsi="Arial Rounded MT Bold"/>
          <w:sz w:val="24"/>
          <w:szCs w:val="24"/>
        </w:rPr>
        <w:t>Weebly</w:t>
      </w:r>
      <w:proofErr w:type="spellEnd"/>
      <w:r w:rsidR="0059567E">
        <w:rPr>
          <w:rFonts w:ascii="Arial Rounded MT Bold" w:hAnsi="Arial Rounded MT Bold"/>
          <w:sz w:val="24"/>
          <w:szCs w:val="24"/>
        </w:rPr>
        <w:t xml:space="preserve">, and our scoring programs, currently </w:t>
      </w:r>
      <w:proofErr w:type="spellStart"/>
      <w:r w:rsidR="0059567E" w:rsidRPr="00DE00CA">
        <w:rPr>
          <w:rFonts w:ascii="Arial Rounded MT Bold" w:hAnsi="Arial Rounded MT Bold"/>
          <w:sz w:val="24"/>
          <w:szCs w:val="24"/>
        </w:rPr>
        <w:t>BridgeTab</w:t>
      </w:r>
      <w:proofErr w:type="spellEnd"/>
      <w:r w:rsidR="00DE00CA">
        <w:rPr>
          <w:rFonts w:ascii="Arial Rounded MT Bold" w:hAnsi="Arial Rounded MT Bold"/>
          <w:sz w:val="24"/>
          <w:szCs w:val="24"/>
        </w:rPr>
        <w:t xml:space="preserve"> and </w:t>
      </w:r>
      <w:proofErr w:type="spellStart"/>
      <w:r w:rsidR="00DE00CA">
        <w:rPr>
          <w:rFonts w:ascii="Arial Rounded MT Bold" w:hAnsi="Arial Rounded MT Bold"/>
          <w:sz w:val="24"/>
          <w:szCs w:val="24"/>
        </w:rPr>
        <w:t>PairScorer</w:t>
      </w:r>
      <w:proofErr w:type="spellEnd"/>
      <w:r w:rsidR="0059567E" w:rsidRPr="00DE00CA">
        <w:rPr>
          <w:rFonts w:ascii="Arial Rounded MT Bold" w:hAnsi="Arial Rounded MT Bold"/>
          <w:sz w:val="24"/>
          <w:szCs w:val="24"/>
        </w:rPr>
        <w:t>,</w:t>
      </w:r>
      <w:r w:rsidR="0059567E">
        <w:rPr>
          <w:rFonts w:ascii="Arial Rounded MT Bold" w:hAnsi="Arial Rounded MT Bold"/>
          <w:sz w:val="24"/>
          <w:szCs w:val="24"/>
        </w:rPr>
        <w:t xml:space="preserve"> which also publishes </w:t>
      </w:r>
      <w:r w:rsidR="006C19AF">
        <w:rPr>
          <w:rFonts w:ascii="Arial Rounded MT Bold" w:hAnsi="Arial Rounded MT Bold"/>
          <w:sz w:val="24"/>
          <w:szCs w:val="24"/>
        </w:rPr>
        <w:t xml:space="preserve">your results on their website.  These organisations act  </w:t>
      </w:r>
      <w:r w:rsidRPr="0011407B">
        <w:rPr>
          <w:rFonts w:ascii="Arial Rounded MT Bold" w:hAnsi="Arial Rounded MT Bold"/>
          <w:sz w:val="24"/>
          <w:szCs w:val="24"/>
        </w:rPr>
        <w:t xml:space="preserve"> as Data Processor</w:t>
      </w:r>
      <w:r w:rsidR="006C19AF">
        <w:rPr>
          <w:rFonts w:ascii="Arial Rounded MT Bold" w:hAnsi="Arial Rounded MT Bold"/>
          <w:sz w:val="24"/>
          <w:szCs w:val="24"/>
        </w:rPr>
        <w:t>s</w:t>
      </w:r>
      <w:r w:rsidRPr="0011407B">
        <w:rPr>
          <w:rFonts w:ascii="Arial Rounded MT Bold" w:hAnsi="Arial Rounded MT Bold"/>
          <w:sz w:val="24"/>
          <w:szCs w:val="24"/>
        </w:rPr>
        <w:t xml:space="preserve"> on our behalf. Th</w:t>
      </w:r>
      <w:r w:rsidR="006C19AF">
        <w:rPr>
          <w:rFonts w:ascii="Arial Rounded MT Bold" w:hAnsi="Arial Rounded MT Bold"/>
          <w:sz w:val="24"/>
          <w:szCs w:val="24"/>
        </w:rPr>
        <w:t>is information is limited to your name, EBU number, results, NGS grades and master point ranks and th</w:t>
      </w:r>
      <w:r w:rsidRPr="0011407B">
        <w:rPr>
          <w:rFonts w:ascii="Arial Rounded MT Bold" w:hAnsi="Arial Rounded MT Bold"/>
          <w:sz w:val="24"/>
          <w:szCs w:val="24"/>
        </w:rPr>
        <w:t xml:space="preserve">ey are not free to pass this on to other organisations that are not connected with </w:t>
      </w:r>
      <w:r w:rsidR="00062C56">
        <w:rPr>
          <w:rFonts w:ascii="Arial Rounded MT Bold" w:hAnsi="Arial Rounded MT Bold"/>
          <w:b/>
          <w:sz w:val="24"/>
          <w:szCs w:val="24"/>
        </w:rPr>
        <w:t>Corsham Bridge Club.</w:t>
      </w:r>
    </w:p>
    <w:p w:rsidR="004C5F4E" w:rsidRDefault="0001059E" w:rsidP="00130F62">
      <w:pPr>
        <w:rPr>
          <w:rFonts w:ascii="Arial Rounded MT Bold" w:hAnsi="Arial Rounded MT Bold"/>
          <w:sz w:val="24"/>
          <w:szCs w:val="24"/>
        </w:rPr>
      </w:pPr>
      <w:r>
        <w:rPr>
          <w:rFonts w:ascii="Arial Rounded MT Bold" w:hAnsi="Arial Rounded MT Bold"/>
          <w:sz w:val="24"/>
          <w:szCs w:val="24"/>
        </w:rPr>
        <w:lastRenderedPageBreak/>
        <w:t xml:space="preserve">Your name may be passed on by us to the Royal British Legion, RBL, </w:t>
      </w:r>
      <w:proofErr w:type="gramStart"/>
      <w:r>
        <w:rPr>
          <w:rFonts w:ascii="Arial Rounded MT Bold" w:hAnsi="Arial Rounded MT Bold"/>
          <w:sz w:val="24"/>
          <w:szCs w:val="24"/>
        </w:rPr>
        <w:t>Corsham</w:t>
      </w:r>
      <w:proofErr w:type="gramEnd"/>
      <w:r>
        <w:rPr>
          <w:rFonts w:ascii="Arial Rounded MT Bold" w:hAnsi="Arial Rounded MT Bold"/>
          <w:sz w:val="24"/>
          <w:szCs w:val="24"/>
        </w:rPr>
        <w:t xml:space="preserve"> Branch for the purposes of checking that you are registered as a member of RBL Corsham, which is a requirement of frequently attending meetings of Corsham Bridge Club </w:t>
      </w:r>
      <w:r w:rsidR="004C5F4E">
        <w:rPr>
          <w:rFonts w:ascii="Arial Rounded MT Bold" w:hAnsi="Arial Rounded MT Bold"/>
          <w:sz w:val="24"/>
          <w:szCs w:val="24"/>
        </w:rPr>
        <w:t xml:space="preserve">in the RBL premises.  Any personal data that you provide directly to RBL Corsham for the purposes of membership of RBL Corsham will be handled and processed in accordance with their policies. </w:t>
      </w:r>
    </w:p>
    <w:p w:rsidR="00130F62" w:rsidRDefault="00130F62" w:rsidP="00130F62">
      <w:pPr>
        <w:rPr>
          <w:rFonts w:ascii="Arial Rounded MT Bold" w:hAnsi="Arial Rounded MT Bold"/>
          <w:sz w:val="24"/>
          <w:szCs w:val="24"/>
        </w:rPr>
      </w:pPr>
      <w:r w:rsidRPr="0011407B">
        <w:rPr>
          <w:rFonts w:ascii="Arial Rounded MT Bold" w:hAnsi="Arial Rounded MT Bold"/>
          <w:sz w:val="24"/>
          <w:szCs w:val="24"/>
        </w:rPr>
        <w:t>Your personal data is not passed on by us to organisations other than those indicated above, whether or not connected with bridge.</w:t>
      </w:r>
    </w:p>
    <w:p w:rsidR="00062C56" w:rsidRPr="0011407B" w:rsidRDefault="00062C56" w:rsidP="00130F62">
      <w:pPr>
        <w:rPr>
          <w:rFonts w:ascii="Arial Rounded MT Bold" w:hAnsi="Arial Rounded MT Bold"/>
          <w:sz w:val="24"/>
          <w:szCs w:val="24"/>
        </w:rPr>
      </w:pPr>
      <w:r>
        <w:rPr>
          <w:rFonts w:ascii="Arial Rounded MT Bold" w:hAnsi="Arial Rounded MT Bold"/>
          <w:sz w:val="24"/>
          <w:szCs w:val="24"/>
        </w:rPr>
        <w:t xml:space="preserve">Names, telephone numbers and e-mail addresses will be shared with other members ONLY if you have given your permission for this to happen. </w:t>
      </w:r>
    </w:p>
    <w:p w:rsidR="006C19AF" w:rsidRPr="00130F62" w:rsidRDefault="006C19AF" w:rsidP="006C19AF">
      <w:pPr>
        <w:rPr>
          <w:rStyle w:val="Hyperlink"/>
          <w:rFonts w:ascii="Arial Rounded MT Bold" w:hAnsi="Arial Rounded MT Bold"/>
          <w:b/>
          <w:color w:val="auto"/>
          <w:sz w:val="28"/>
          <w:szCs w:val="28"/>
          <w:u w:val="none"/>
        </w:rPr>
      </w:pPr>
      <w:r>
        <w:rPr>
          <w:rStyle w:val="Hyperlink"/>
          <w:rFonts w:ascii="Arial Rounded MT Bold" w:hAnsi="Arial Rounded MT Bold"/>
          <w:b/>
          <w:color w:val="auto"/>
          <w:sz w:val="28"/>
          <w:szCs w:val="28"/>
          <w:u w:val="none"/>
        </w:rPr>
        <w:t xml:space="preserve">Public sharing of your data </w:t>
      </w:r>
    </w:p>
    <w:p w:rsidR="00B751B3" w:rsidRDefault="006C19AF" w:rsidP="003B30FD">
      <w:pPr>
        <w:rPr>
          <w:rFonts w:ascii="Arial Rounded MT Bold" w:hAnsi="Arial Rounded MT Bold"/>
          <w:sz w:val="24"/>
          <w:szCs w:val="24"/>
        </w:rPr>
      </w:pPr>
      <w:r>
        <w:rPr>
          <w:rFonts w:ascii="Arial Rounded MT Bold" w:hAnsi="Arial Rounded MT Bold"/>
          <w:sz w:val="24"/>
          <w:szCs w:val="24"/>
        </w:rPr>
        <w:t xml:space="preserve">Our Club website is freely available to be viewed by the general public.  </w:t>
      </w:r>
      <w:r w:rsidR="005C59A3">
        <w:rPr>
          <w:rFonts w:ascii="Arial Rounded MT Bold" w:hAnsi="Arial Rounded MT Bold"/>
          <w:sz w:val="24"/>
          <w:szCs w:val="24"/>
        </w:rPr>
        <w:t xml:space="preserve">The following </w:t>
      </w:r>
      <w:r w:rsidRPr="0011407B">
        <w:rPr>
          <w:rFonts w:ascii="Arial Rounded MT Bold" w:hAnsi="Arial Rounded MT Bold"/>
          <w:sz w:val="24"/>
          <w:szCs w:val="24"/>
        </w:rPr>
        <w:t xml:space="preserve">personal data </w:t>
      </w:r>
      <w:r w:rsidR="00135E17">
        <w:rPr>
          <w:rFonts w:ascii="Arial Rounded MT Bold" w:hAnsi="Arial Rounded MT Bold"/>
          <w:sz w:val="24"/>
          <w:szCs w:val="24"/>
        </w:rPr>
        <w:t>may be published on our website ONL</w:t>
      </w:r>
      <w:r w:rsidR="00B751B3">
        <w:rPr>
          <w:rFonts w:ascii="Arial Rounded MT Bold" w:hAnsi="Arial Rounded MT Bold"/>
          <w:sz w:val="24"/>
          <w:szCs w:val="24"/>
        </w:rPr>
        <w:t>Y if you have given your permission for this to happen:</w:t>
      </w:r>
    </w:p>
    <w:p w:rsidR="00B751B3" w:rsidRPr="00A4669D" w:rsidRDefault="00B751B3" w:rsidP="00A4669D">
      <w:pPr>
        <w:pStyle w:val="ListParagraph"/>
        <w:numPr>
          <w:ilvl w:val="0"/>
          <w:numId w:val="2"/>
        </w:numPr>
        <w:rPr>
          <w:rFonts w:ascii="Arial Rounded MT Bold" w:hAnsi="Arial Rounded MT Bold"/>
          <w:b/>
          <w:sz w:val="24"/>
          <w:szCs w:val="24"/>
        </w:rPr>
      </w:pPr>
      <w:r>
        <w:rPr>
          <w:rFonts w:ascii="Arial Rounded MT Bold" w:hAnsi="Arial Rounded MT Bold"/>
          <w:sz w:val="24"/>
          <w:szCs w:val="24"/>
        </w:rPr>
        <w:t>Your name in connection with Master Point ranks or NGS grades</w:t>
      </w:r>
    </w:p>
    <w:p w:rsidR="00B751B3" w:rsidRPr="00A4669D" w:rsidRDefault="00B751B3" w:rsidP="00A4669D">
      <w:pPr>
        <w:pStyle w:val="ListParagraph"/>
        <w:numPr>
          <w:ilvl w:val="0"/>
          <w:numId w:val="2"/>
        </w:numPr>
        <w:rPr>
          <w:rFonts w:ascii="Arial Rounded MT Bold" w:hAnsi="Arial Rounded MT Bold"/>
          <w:b/>
          <w:sz w:val="24"/>
          <w:szCs w:val="24"/>
        </w:rPr>
      </w:pPr>
      <w:r>
        <w:rPr>
          <w:rFonts w:ascii="Arial Rounded MT Bold" w:hAnsi="Arial Rounded MT Bold"/>
          <w:sz w:val="24"/>
          <w:szCs w:val="24"/>
        </w:rPr>
        <w:t>Your name in connection with bridge events and competitions that you have participated in, including those not directly related to Corsham Bridge Club</w:t>
      </w:r>
    </w:p>
    <w:p w:rsidR="00B751B3" w:rsidRPr="00A4669D" w:rsidRDefault="00B751B3" w:rsidP="00A4669D">
      <w:pPr>
        <w:pStyle w:val="ListParagraph"/>
        <w:numPr>
          <w:ilvl w:val="0"/>
          <w:numId w:val="2"/>
        </w:numPr>
        <w:rPr>
          <w:rFonts w:ascii="Arial Rounded MT Bold" w:hAnsi="Arial Rounded MT Bold"/>
          <w:b/>
          <w:sz w:val="24"/>
          <w:szCs w:val="24"/>
        </w:rPr>
      </w:pPr>
      <w:r>
        <w:rPr>
          <w:rFonts w:ascii="Arial Rounded MT Bold" w:hAnsi="Arial Rounded MT Bold"/>
          <w:sz w:val="24"/>
          <w:szCs w:val="24"/>
        </w:rPr>
        <w:t xml:space="preserve">Your name in connection with Corsham </w:t>
      </w:r>
      <w:proofErr w:type="spellStart"/>
      <w:r>
        <w:rPr>
          <w:rFonts w:ascii="Arial Rounded MT Bold" w:hAnsi="Arial Rounded MT Bold"/>
          <w:sz w:val="24"/>
          <w:szCs w:val="24"/>
        </w:rPr>
        <w:t>BridgeClub</w:t>
      </w:r>
      <w:proofErr w:type="spellEnd"/>
      <w:r>
        <w:rPr>
          <w:rFonts w:ascii="Arial Rounded MT Bold" w:hAnsi="Arial Rounded MT Bold"/>
          <w:sz w:val="24"/>
          <w:szCs w:val="24"/>
        </w:rPr>
        <w:t xml:space="preserve"> competitions</w:t>
      </w:r>
    </w:p>
    <w:p w:rsidR="004C5F4E" w:rsidRPr="00A4669D" w:rsidRDefault="00B751B3" w:rsidP="004C5F4E">
      <w:pPr>
        <w:pStyle w:val="ListParagraph"/>
        <w:numPr>
          <w:ilvl w:val="0"/>
          <w:numId w:val="2"/>
        </w:numPr>
        <w:rPr>
          <w:rFonts w:ascii="Arial Rounded MT Bold" w:hAnsi="Arial Rounded MT Bold"/>
          <w:b/>
          <w:sz w:val="24"/>
          <w:szCs w:val="24"/>
        </w:rPr>
      </w:pPr>
      <w:r>
        <w:rPr>
          <w:rFonts w:ascii="Arial Rounded MT Bold" w:hAnsi="Arial Rounded MT Bold"/>
          <w:sz w:val="24"/>
          <w:szCs w:val="24"/>
        </w:rPr>
        <w:t>A named photograph of you, in connection with any Corsham Bridge Club awards and prizes.</w:t>
      </w:r>
      <w:r w:rsidR="006C19AF" w:rsidRPr="00A4669D">
        <w:rPr>
          <w:rFonts w:ascii="Arial Rounded MT Bold" w:hAnsi="Arial Rounded MT Bold"/>
          <w:sz w:val="24"/>
          <w:szCs w:val="24"/>
        </w:rPr>
        <w:t xml:space="preserve"> </w:t>
      </w:r>
    </w:p>
    <w:p w:rsidR="004C5F4E" w:rsidRDefault="004C5F4E" w:rsidP="004C5F4E">
      <w:pPr>
        <w:rPr>
          <w:rFonts w:ascii="Arial Rounded MT Bold" w:hAnsi="Arial Rounded MT Bold"/>
          <w:sz w:val="24"/>
          <w:szCs w:val="24"/>
        </w:rPr>
      </w:pPr>
      <w:r w:rsidRPr="00A4669D">
        <w:rPr>
          <w:rFonts w:ascii="Arial Rounded MT Bold" w:hAnsi="Arial Rounded MT Bold"/>
          <w:sz w:val="24"/>
          <w:szCs w:val="24"/>
        </w:rPr>
        <w:t>In addition, your name wil</w:t>
      </w:r>
      <w:r>
        <w:rPr>
          <w:rFonts w:ascii="Arial Rounded MT Bold" w:hAnsi="Arial Rounded MT Bold"/>
          <w:sz w:val="24"/>
          <w:szCs w:val="24"/>
        </w:rPr>
        <w:t>l be published in the results tables on our website unless you have chosen to play under a pseudonym of some sort such as your EBU number.</w:t>
      </w:r>
    </w:p>
    <w:p w:rsidR="004C5F4E" w:rsidRDefault="004C5F4E" w:rsidP="004C5F4E">
      <w:pPr>
        <w:rPr>
          <w:rFonts w:ascii="Arial Rounded MT Bold" w:hAnsi="Arial Rounded MT Bold"/>
          <w:sz w:val="24"/>
          <w:szCs w:val="24"/>
        </w:rPr>
      </w:pPr>
    </w:p>
    <w:p w:rsidR="004C5F4E" w:rsidRDefault="004C5F4E" w:rsidP="004C5F4E">
      <w:pPr>
        <w:rPr>
          <w:rFonts w:ascii="Arial Rounded MT Bold" w:hAnsi="Arial Rounded MT Bold"/>
          <w:b/>
          <w:sz w:val="24"/>
          <w:szCs w:val="24"/>
        </w:rPr>
      </w:pPr>
      <w:r w:rsidRPr="00A4669D">
        <w:rPr>
          <w:rFonts w:ascii="Arial Rounded MT Bold" w:hAnsi="Arial Rounded MT Bold"/>
          <w:b/>
          <w:sz w:val="28"/>
          <w:szCs w:val="28"/>
        </w:rPr>
        <w:t>Guest Players</w:t>
      </w:r>
    </w:p>
    <w:p w:rsidR="00B43E91" w:rsidRDefault="00B43E91" w:rsidP="004C5F4E">
      <w:pPr>
        <w:rPr>
          <w:rFonts w:ascii="Arial Rounded MT Bold" w:hAnsi="Arial Rounded MT Bold"/>
          <w:sz w:val="24"/>
          <w:szCs w:val="24"/>
        </w:rPr>
      </w:pPr>
      <w:r>
        <w:rPr>
          <w:rFonts w:ascii="Arial Rounded MT Bold" w:hAnsi="Arial Rounded MT Bold"/>
          <w:sz w:val="24"/>
          <w:szCs w:val="24"/>
        </w:rPr>
        <w:t xml:space="preserve">In this context, Guest Players are players who are not members of Corsham Bridge Club, and may or may not be members of the EBU.  The only personal data which Corsham Bridge Club will handle or process in respect of Guest Players is their name and, if applicable, their EBU number.  </w:t>
      </w:r>
      <w:r w:rsidR="006D22B1">
        <w:rPr>
          <w:rFonts w:ascii="Arial Rounded MT Bold" w:hAnsi="Arial Rounded MT Bold"/>
          <w:sz w:val="24"/>
          <w:szCs w:val="24"/>
        </w:rPr>
        <w:t xml:space="preserve">This data will be recorded for legitimate </w:t>
      </w:r>
      <w:r w:rsidR="00E31565">
        <w:rPr>
          <w:rFonts w:ascii="Arial Rounded MT Bold" w:hAnsi="Arial Rounded MT Bold"/>
          <w:sz w:val="24"/>
          <w:szCs w:val="24"/>
        </w:rPr>
        <w:t xml:space="preserve">interest </w:t>
      </w:r>
      <w:r w:rsidR="006D22B1">
        <w:rPr>
          <w:rFonts w:ascii="Arial Rounded MT Bold" w:hAnsi="Arial Rounded MT Bold"/>
          <w:sz w:val="24"/>
          <w:szCs w:val="24"/>
        </w:rPr>
        <w:t>administrative purposes and will be treated in accordance with this Privacy</w:t>
      </w:r>
      <w:r w:rsidR="00E31565">
        <w:rPr>
          <w:rFonts w:ascii="Arial Rounded MT Bold" w:hAnsi="Arial Rounded MT Bold"/>
          <w:sz w:val="24"/>
          <w:szCs w:val="24"/>
        </w:rPr>
        <w:t xml:space="preserve"> Notice</w:t>
      </w:r>
      <w:r w:rsidR="006D22B1">
        <w:rPr>
          <w:rFonts w:ascii="Arial Rounded MT Bold" w:hAnsi="Arial Rounded MT Bold"/>
          <w:sz w:val="24"/>
          <w:szCs w:val="24"/>
        </w:rPr>
        <w:t xml:space="preserve"> as if they were Club members.</w:t>
      </w:r>
    </w:p>
    <w:p w:rsidR="006D22B1" w:rsidRDefault="00B43E91" w:rsidP="004C5F4E">
      <w:pPr>
        <w:rPr>
          <w:rFonts w:ascii="Arial Rounded MT Bold" w:hAnsi="Arial Rounded MT Bold"/>
          <w:sz w:val="24"/>
          <w:szCs w:val="24"/>
        </w:rPr>
      </w:pPr>
      <w:r>
        <w:rPr>
          <w:rFonts w:ascii="Arial Rounded MT Bold" w:hAnsi="Arial Rounded MT Bold"/>
          <w:sz w:val="24"/>
          <w:szCs w:val="24"/>
        </w:rPr>
        <w:t>EBU member Guest Players, and non-EBU member players, who are prospective members of the Club, will be asked to consent to their names being included in our scoring programs and being published on the Club website.  If they do not consent, they will be recorded anonymously in both locations</w:t>
      </w:r>
      <w:r w:rsidR="006D22B1">
        <w:rPr>
          <w:rFonts w:ascii="Arial Rounded MT Bold" w:hAnsi="Arial Rounded MT Bold"/>
          <w:sz w:val="24"/>
          <w:szCs w:val="24"/>
        </w:rPr>
        <w:t xml:space="preserve">, as will other non-EBU member players. </w:t>
      </w:r>
    </w:p>
    <w:p w:rsidR="00B43E91" w:rsidDel="009D6A6D" w:rsidRDefault="006D22B1" w:rsidP="004C5F4E">
      <w:pPr>
        <w:rPr>
          <w:del w:id="0" w:author="Sue Phillips" w:date="2018-02-18T09:52:00Z"/>
          <w:rFonts w:ascii="Arial Rounded MT Bold" w:hAnsi="Arial Rounded MT Bold"/>
          <w:sz w:val="24"/>
          <w:szCs w:val="24"/>
        </w:rPr>
      </w:pPr>
      <w:r>
        <w:rPr>
          <w:rFonts w:ascii="Arial Rounded MT Bold" w:hAnsi="Arial Rounded MT Bold"/>
          <w:sz w:val="24"/>
          <w:szCs w:val="24"/>
        </w:rPr>
        <w:lastRenderedPageBreak/>
        <w:t xml:space="preserve">Prospective members of Corsham Bridge Club </w:t>
      </w:r>
      <w:r w:rsidR="009D6A6D">
        <w:rPr>
          <w:rFonts w:ascii="Arial Rounded MT Bold" w:hAnsi="Arial Rounded MT Bold"/>
          <w:sz w:val="24"/>
          <w:szCs w:val="24"/>
        </w:rPr>
        <w:t xml:space="preserve">and students on Corsham teaching courses </w:t>
      </w:r>
      <w:r>
        <w:rPr>
          <w:rFonts w:ascii="Arial Rounded MT Bold" w:hAnsi="Arial Rounded MT Bold"/>
          <w:sz w:val="24"/>
          <w:szCs w:val="24"/>
        </w:rPr>
        <w:t>will be treated in accordanc</w:t>
      </w:r>
      <w:r w:rsidR="00E31565">
        <w:rPr>
          <w:rFonts w:ascii="Arial Rounded MT Bold" w:hAnsi="Arial Rounded MT Bold"/>
          <w:sz w:val="24"/>
          <w:szCs w:val="24"/>
        </w:rPr>
        <w:t>e with this Privacy Notice</w:t>
      </w:r>
      <w:r>
        <w:rPr>
          <w:rFonts w:ascii="Arial Rounded MT Bold" w:hAnsi="Arial Rounded MT Bold"/>
          <w:sz w:val="24"/>
          <w:szCs w:val="24"/>
        </w:rPr>
        <w:t xml:space="preserve"> as if they were Club members from the time that they submit a membership application </w:t>
      </w:r>
      <w:proofErr w:type="spellStart"/>
      <w:r>
        <w:rPr>
          <w:rFonts w:ascii="Arial Rounded MT Bold" w:hAnsi="Arial Rounded MT Bold"/>
          <w:sz w:val="24"/>
          <w:szCs w:val="24"/>
        </w:rPr>
        <w:t>fo</w:t>
      </w:r>
      <w:bookmarkStart w:id="1" w:name="_GoBack"/>
      <w:bookmarkEnd w:id="1"/>
      <w:r>
        <w:rPr>
          <w:rFonts w:ascii="Arial Rounded MT Bold" w:hAnsi="Arial Rounded MT Bold"/>
          <w:sz w:val="24"/>
          <w:szCs w:val="24"/>
        </w:rPr>
        <w:t>rm.</w:t>
      </w:r>
    </w:p>
    <w:p w:rsidR="003B30FD" w:rsidRPr="00A4669D" w:rsidRDefault="003B30FD" w:rsidP="004C5F4E">
      <w:pPr>
        <w:rPr>
          <w:rFonts w:ascii="Arial Rounded MT Bold" w:hAnsi="Arial Rounded MT Bold"/>
          <w:b/>
          <w:sz w:val="24"/>
          <w:szCs w:val="24"/>
        </w:rPr>
      </w:pPr>
      <w:bookmarkStart w:id="2" w:name="Three"/>
      <w:r w:rsidRPr="00A4669D">
        <w:rPr>
          <w:rFonts w:ascii="Arial Rounded MT Bold" w:hAnsi="Arial Rounded MT Bold"/>
          <w:b/>
          <w:sz w:val="24"/>
          <w:szCs w:val="24"/>
        </w:rPr>
        <w:t>Where</w:t>
      </w:r>
      <w:proofErr w:type="spellEnd"/>
      <w:r w:rsidRPr="00A4669D">
        <w:rPr>
          <w:rFonts w:ascii="Arial Rounded MT Bold" w:hAnsi="Arial Rounded MT Bold"/>
          <w:b/>
          <w:sz w:val="24"/>
          <w:szCs w:val="24"/>
        </w:rPr>
        <w:t xml:space="preserve"> does this data come from?</w:t>
      </w:r>
    </w:p>
    <w:bookmarkEnd w:id="2"/>
    <w:p w:rsidR="003B30FD" w:rsidRPr="0011407B" w:rsidRDefault="003B30FD" w:rsidP="003B30FD">
      <w:pPr>
        <w:rPr>
          <w:rFonts w:ascii="Arial Rounded MT Bold" w:hAnsi="Arial Rounded MT Bold"/>
          <w:sz w:val="24"/>
          <w:szCs w:val="24"/>
        </w:rPr>
      </w:pPr>
      <w:r w:rsidRPr="0011407B">
        <w:rPr>
          <w:rFonts w:ascii="Arial Rounded MT Bold" w:hAnsi="Arial Rounded MT Bold"/>
          <w:sz w:val="24"/>
          <w:szCs w:val="24"/>
        </w:rPr>
        <w:t xml:space="preserve">Data for most of our members comes from them when they join </w:t>
      </w:r>
      <w:r w:rsidR="00A260CB">
        <w:rPr>
          <w:rFonts w:ascii="Arial Rounded MT Bold" w:hAnsi="Arial Rounded MT Bold"/>
          <w:b/>
          <w:sz w:val="24"/>
          <w:szCs w:val="24"/>
        </w:rPr>
        <w:t xml:space="preserve">Corsham Bridge Club </w:t>
      </w:r>
      <w:r w:rsidRPr="0011407B">
        <w:rPr>
          <w:rFonts w:ascii="Arial Rounded MT Bold" w:hAnsi="Arial Rounded MT Bold"/>
          <w:sz w:val="24"/>
          <w:szCs w:val="24"/>
        </w:rPr>
        <w:t>or when they update their information either directly or via their EBU record.</w:t>
      </w:r>
    </w:p>
    <w:p w:rsidR="003B30FD" w:rsidRPr="0011407B" w:rsidRDefault="003B30FD" w:rsidP="003B30FD">
      <w:pPr>
        <w:rPr>
          <w:rFonts w:ascii="Arial Rounded MT Bold" w:hAnsi="Arial Rounded MT Bold"/>
          <w:sz w:val="24"/>
          <w:szCs w:val="24"/>
        </w:rPr>
      </w:pPr>
      <w:r w:rsidRPr="0011407B">
        <w:rPr>
          <w:rFonts w:ascii="Arial Rounded MT Bold" w:hAnsi="Arial Rounded MT Bold"/>
          <w:sz w:val="24"/>
          <w:szCs w:val="24"/>
        </w:rPr>
        <w:t>The information held by the EBU may be updated by your club if you have given it permission to change your record. You can change this permission on My EBU by going to Account -&gt; My Details.</w:t>
      </w:r>
    </w:p>
    <w:p w:rsidR="003B30FD" w:rsidRPr="0011407B" w:rsidRDefault="003B30FD" w:rsidP="003B30FD">
      <w:pPr>
        <w:rPr>
          <w:rFonts w:ascii="Arial Rounded MT Bold" w:hAnsi="Arial Rounded MT Bold"/>
          <w:sz w:val="24"/>
          <w:szCs w:val="24"/>
        </w:rPr>
      </w:pPr>
      <w:r w:rsidRPr="0011407B">
        <w:rPr>
          <w:rFonts w:ascii="Arial Rounded MT Bold" w:hAnsi="Arial Rounded MT Bold"/>
          <w:sz w:val="24"/>
          <w:szCs w:val="24"/>
        </w:rPr>
        <w:t xml:space="preserve">If you are a direct member of the EBU, you will instead have provided your personal data directly to </w:t>
      </w:r>
      <w:r w:rsidR="005C59A3">
        <w:rPr>
          <w:rFonts w:ascii="Arial Rounded MT Bold" w:hAnsi="Arial Rounded MT Bold"/>
          <w:sz w:val="24"/>
          <w:szCs w:val="24"/>
        </w:rPr>
        <w:t>the EBU</w:t>
      </w:r>
      <w:r w:rsidRPr="0011407B">
        <w:rPr>
          <w:rFonts w:ascii="Arial Rounded MT Bold" w:hAnsi="Arial Rounded MT Bold"/>
          <w:sz w:val="24"/>
          <w:szCs w:val="24"/>
        </w:rPr>
        <w:t xml:space="preserve"> when you joined </w:t>
      </w:r>
      <w:r w:rsidR="005C59A3">
        <w:rPr>
          <w:rFonts w:ascii="Arial Rounded MT Bold" w:hAnsi="Arial Rounded MT Bold"/>
          <w:b/>
          <w:sz w:val="24"/>
          <w:szCs w:val="24"/>
        </w:rPr>
        <w:t>the EBU</w:t>
      </w:r>
      <w:r w:rsidRPr="0011407B">
        <w:rPr>
          <w:rFonts w:ascii="Arial Rounded MT Bold" w:hAnsi="Arial Rounded MT Bold"/>
          <w:sz w:val="24"/>
          <w:szCs w:val="24"/>
        </w:rPr>
        <w:t xml:space="preserve"> or when you updated your record with</w:t>
      </w:r>
      <w:r w:rsidR="005C59A3">
        <w:rPr>
          <w:rFonts w:ascii="Arial Rounded MT Bold" w:hAnsi="Arial Rounded MT Bold"/>
          <w:sz w:val="24"/>
          <w:szCs w:val="24"/>
        </w:rPr>
        <w:t xml:space="preserve"> the EBU.</w:t>
      </w:r>
    </w:p>
    <w:p w:rsidR="003B30FD" w:rsidRPr="0011407B" w:rsidRDefault="003B30FD" w:rsidP="003B30FD">
      <w:pPr>
        <w:rPr>
          <w:rFonts w:ascii="Arial Rounded MT Bold" w:hAnsi="Arial Rounded MT Bold"/>
          <w:sz w:val="24"/>
          <w:szCs w:val="24"/>
        </w:rPr>
      </w:pPr>
      <w:r w:rsidRPr="0011407B">
        <w:rPr>
          <w:rFonts w:ascii="Arial Rounded MT Bold" w:hAnsi="Arial Rounded MT Bold"/>
          <w:sz w:val="24"/>
          <w:szCs w:val="24"/>
        </w:rPr>
        <w:t>Scoring data comes directly from the results of the club games in which you play.</w:t>
      </w:r>
    </w:p>
    <w:p w:rsidR="00AD3FAC" w:rsidRPr="0011407B" w:rsidRDefault="00AD3FAC" w:rsidP="00AD3FAC">
      <w:pPr>
        <w:rPr>
          <w:rFonts w:ascii="Arial Rounded MT Bold" w:hAnsi="Arial Rounded MT Bold"/>
          <w:b/>
          <w:sz w:val="24"/>
          <w:szCs w:val="24"/>
        </w:rPr>
      </w:pPr>
      <w:bookmarkStart w:id="3" w:name="Four"/>
      <w:r w:rsidRPr="0011407B">
        <w:rPr>
          <w:rFonts w:ascii="Arial Rounded MT Bold" w:hAnsi="Arial Rounded MT Bold"/>
          <w:b/>
          <w:sz w:val="24"/>
          <w:szCs w:val="24"/>
        </w:rPr>
        <w:t>How is your data stored?</w:t>
      </w:r>
    </w:p>
    <w:bookmarkEnd w:id="3"/>
    <w:p w:rsidR="00AD3FAC" w:rsidRPr="0011407B" w:rsidRDefault="00AD3FAC" w:rsidP="00AD3FAC">
      <w:pPr>
        <w:rPr>
          <w:rFonts w:ascii="Arial Rounded MT Bold" w:hAnsi="Arial Rounded MT Bold"/>
          <w:sz w:val="24"/>
          <w:szCs w:val="24"/>
        </w:rPr>
      </w:pPr>
      <w:r w:rsidRPr="0011407B">
        <w:rPr>
          <w:rFonts w:ascii="Arial Rounded MT Bold" w:hAnsi="Arial Rounded MT Bold"/>
          <w:sz w:val="24"/>
          <w:szCs w:val="24"/>
        </w:rPr>
        <w:t xml:space="preserve">This information is mainly stored </w:t>
      </w:r>
      <w:r w:rsidRPr="00AD3FAC">
        <w:rPr>
          <w:rFonts w:ascii="Arial Rounded MT Bold" w:hAnsi="Arial Rounded MT Bold"/>
          <w:sz w:val="24"/>
          <w:szCs w:val="24"/>
        </w:rPr>
        <w:t xml:space="preserve">in digital form on computers and laptops </w:t>
      </w:r>
      <w:r w:rsidR="00DC3D48" w:rsidRPr="00AD3FAC">
        <w:rPr>
          <w:rFonts w:ascii="Arial Rounded MT Bold" w:hAnsi="Arial Rounded MT Bold"/>
          <w:sz w:val="24"/>
          <w:szCs w:val="24"/>
        </w:rPr>
        <w:t>held by</w:t>
      </w:r>
      <w:r>
        <w:rPr>
          <w:rFonts w:ascii="Arial Rounded MT Bold" w:hAnsi="Arial Rounded MT Bold"/>
          <w:sz w:val="24"/>
          <w:szCs w:val="24"/>
        </w:rPr>
        <w:t xml:space="preserve"> committee members. These computers / files are password protected. There is a written list of members details kept in the scoring </w:t>
      </w:r>
      <w:r w:rsidRPr="00DE00CA">
        <w:rPr>
          <w:rFonts w:ascii="Arial Rounded MT Bold" w:hAnsi="Arial Rounded MT Bold"/>
          <w:sz w:val="24"/>
          <w:szCs w:val="24"/>
        </w:rPr>
        <w:t>briefcase</w:t>
      </w:r>
      <w:r>
        <w:rPr>
          <w:rFonts w:ascii="Arial Rounded MT Bold" w:hAnsi="Arial Rounded MT Bold"/>
          <w:sz w:val="24"/>
          <w:szCs w:val="24"/>
        </w:rPr>
        <w:t xml:space="preserve"> which is always held by a committee member.</w:t>
      </w:r>
      <w:r w:rsidRPr="00AD3FAC">
        <w:rPr>
          <w:rFonts w:ascii="Arial Rounded MT Bold" w:hAnsi="Arial Rounded MT Bold"/>
          <w:sz w:val="24"/>
          <w:szCs w:val="24"/>
        </w:rPr>
        <w:t xml:space="preserve"> </w:t>
      </w:r>
      <w:r w:rsidR="00AA21FD">
        <w:rPr>
          <w:rFonts w:ascii="Arial Rounded MT Bold" w:hAnsi="Arial Rounded MT Bold"/>
          <w:sz w:val="24"/>
          <w:szCs w:val="24"/>
        </w:rPr>
        <w:t xml:space="preserve">The club Secretary keeps the members completed application forms. </w:t>
      </w:r>
      <w:r>
        <w:rPr>
          <w:rFonts w:ascii="Arial Rounded MT Bold" w:hAnsi="Arial Rounded MT Bold"/>
          <w:sz w:val="24"/>
          <w:szCs w:val="24"/>
        </w:rPr>
        <w:t xml:space="preserve">We use </w:t>
      </w:r>
      <w:proofErr w:type="spellStart"/>
      <w:r w:rsidR="005C59A3">
        <w:rPr>
          <w:rFonts w:ascii="Arial Rounded MT Bold" w:hAnsi="Arial Rounded MT Bold"/>
          <w:sz w:val="24"/>
          <w:szCs w:val="24"/>
        </w:rPr>
        <w:t>BridgeTab</w:t>
      </w:r>
      <w:proofErr w:type="spellEnd"/>
      <w:r w:rsidR="005C59A3">
        <w:rPr>
          <w:rFonts w:ascii="Arial Rounded MT Bold" w:hAnsi="Arial Rounded MT Bold"/>
          <w:sz w:val="24"/>
          <w:szCs w:val="24"/>
        </w:rPr>
        <w:t xml:space="preserve"> software and subsidiary scoring software such as </w:t>
      </w:r>
      <w:proofErr w:type="spellStart"/>
      <w:r w:rsidR="005C59A3">
        <w:rPr>
          <w:rFonts w:ascii="Arial Rounded MT Bold" w:hAnsi="Arial Rounded MT Bold"/>
          <w:sz w:val="24"/>
          <w:szCs w:val="24"/>
        </w:rPr>
        <w:t>Pairscorer</w:t>
      </w:r>
      <w:proofErr w:type="spellEnd"/>
      <w:r w:rsidR="005C59A3">
        <w:rPr>
          <w:rFonts w:ascii="Arial Rounded MT Bold" w:hAnsi="Arial Rounded MT Bold"/>
          <w:sz w:val="24"/>
          <w:szCs w:val="24"/>
        </w:rPr>
        <w:t xml:space="preserve"> </w:t>
      </w:r>
      <w:r w:rsidRPr="00DE00CA">
        <w:rPr>
          <w:rFonts w:ascii="Arial Rounded MT Bold" w:hAnsi="Arial Rounded MT Bold"/>
          <w:sz w:val="24"/>
          <w:szCs w:val="24"/>
        </w:rPr>
        <w:t>as</w:t>
      </w:r>
      <w:r w:rsidRPr="00AD3FAC">
        <w:rPr>
          <w:rFonts w:ascii="Arial Rounded MT Bold" w:hAnsi="Arial Rounded MT Bold"/>
          <w:sz w:val="24"/>
          <w:szCs w:val="24"/>
        </w:rPr>
        <w:t xml:space="preserve"> our data processor for this purpose</w:t>
      </w:r>
      <w:r>
        <w:rPr>
          <w:rFonts w:ascii="Arial Rounded MT Bold" w:hAnsi="Arial Rounded MT Bold"/>
          <w:b/>
          <w:sz w:val="24"/>
          <w:szCs w:val="24"/>
        </w:rPr>
        <w:t>.</w:t>
      </w:r>
    </w:p>
    <w:p w:rsidR="00BB3ACD" w:rsidRPr="0011407B" w:rsidRDefault="00BB3ACD" w:rsidP="00BB3ACD">
      <w:pPr>
        <w:rPr>
          <w:rFonts w:ascii="Arial Rounded MT Bold" w:hAnsi="Arial Rounded MT Bold"/>
          <w:b/>
          <w:sz w:val="24"/>
          <w:szCs w:val="24"/>
        </w:rPr>
      </w:pPr>
      <w:bookmarkStart w:id="4" w:name="Five"/>
      <w:r w:rsidRPr="0011407B">
        <w:rPr>
          <w:rFonts w:ascii="Arial Rounded MT Bold" w:hAnsi="Arial Rounded MT Bold"/>
          <w:b/>
          <w:sz w:val="24"/>
          <w:szCs w:val="24"/>
        </w:rPr>
        <w:t>Who is responsible for ensuring compliance with the relevant laws and regulations?</w:t>
      </w:r>
    </w:p>
    <w:bookmarkEnd w:id="4"/>
    <w:p w:rsidR="00BB3ACD" w:rsidRPr="009B0DAA" w:rsidRDefault="00BB3ACD" w:rsidP="00BB3ACD">
      <w:pPr>
        <w:rPr>
          <w:rFonts w:ascii="Arial Rounded MT Bold" w:hAnsi="Arial Rounded MT Bold"/>
          <w:sz w:val="24"/>
          <w:szCs w:val="24"/>
        </w:rPr>
      </w:pPr>
      <w:r w:rsidRPr="0011407B">
        <w:rPr>
          <w:rFonts w:ascii="Arial Rounded MT Bold" w:hAnsi="Arial Rounded MT Bold"/>
          <w:sz w:val="24"/>
          <w:szCs w:val="24"/>
        </w:rPr>
        <w:t>Under the GDPR (General Dat</w:t>
      </w:r>
      <w:r>
        <w:rPr>
          <w:rFonts w:ascii="Arial Rounded MT Bold" w:hAnsi="Arial Rounded MT Bold"/>
          <w:sz w:val="24"/>
          <w:szCs w:val="24"/>
        </w:rPr>
        <w:t xml:space="preserve">a Protection Regulation) we </w:t>
      </w:r>
      <w:r w:rsidRPr="0011407B">
        <w:rPr>
          <w:rFonts w:ascii="Arial Rounded MT Bold" w:hAnsi="Arial Rounded MT Bold"/>
          <w:sz w:val="24"/>
          <w:szCs w:val="24"/>
        </w:rPr>
        <w:t xml:space="preserve">have a </w:t>
      </w:r>
      <w:hyperlink r:id="rId7" w:history="1">
        <w:r w:rsidRPr="0011407B">
          <w:rPr>
            <w:rStyle w:val="Hyperlink"/>
            <w:rFonts w:ascii="Arial Rounded MT Bold" w:hAnsi="Arial Rounded MT Bold"/>
            <w:sz w:val="24"/>
            <w:szCs w:val="24"/>
          </w:rPr>
          <w:t>statutory requirement to have a Data Protection Officer</w:t>
        </w:r>
      </w:hyperlink>
      <w:r w:rsidRPr="0011407B">
        <w:rPr>
          <w:rFonts w:ascii="Arial Rounded MT Bold" w:hAnsi="Arial Rounded MT Bold"/>
          <w:sz w:val="24"/>
          <w:szCs w:val="24"/>
        </w:rPr>
        <w:t xml:space="preserve">. The person who is responsible for ensuring </w:t>
      </w:r>
      <w:r>
        <w:rPr>
          <w:rFonts w:ascii="Arial Rounded MT Bold" w:hAnsi="Arial Rounded MT Bold"/>
          <w:b/>
          <w:sz w:val="24"/>
          <w:szCs w:val="24"/>
        </w:rPr>
        <w:t xml:space="preserve">Corsham Bridge Club </w:t>
      </w:r>
      <w:r w:rsidRPr="0011407B">
        <w:rPr>
          <w:rFonts w:ascii="Arial Rounded MT Bold" w:hAnsi="Arial Rounded MT Bold"/>
          <w:sz w:val="24"/>
          <w:szCs w:val="24"/>
        </w:rPr>
        <w:t xml:space="preserve">discharges its obligations under the GDPR is </w:t>
      </w:r>
      <w:r w:rsidR="009B0DAA">
        <w:rPr>
          <w:rFonts w:ascii="Arial Rounded MT Bold" w:hAnsi="Arial Rounded MT Bold"/>
          <w:b/>
          <w:sz w:val="24"/>
          <w:szCs w:val="24"/>
        </w:rPr>
        <w:t>the Chairperson.</w:t>
      </w:r>
    </w:p>
    <w:p w:rsidR="00BB3ACD" w:rsidRPr="0011407B" w:rsidRDefault="00BB3ACD" w:rsidP="00BB3ACD">
      <w:pPr>
        <w:rPr>
          <w:rFonts w:ascii="Arial Rounded MT Bold" w:hAnsi="Arial Rounded MT Bold"/>
          <w:b/>
          <w:sz w:val="24"/>
          <w:szCs w:val="24"/>
        </w:rPr>
      </w:pPr>
      <w:bookmarkStart w:id="5" w:name="Six"/>
      <w:r w:rsidRPr="0011407B">
        <w:rPr>
          <w:rFonts w:ascii="Arial Rounded MT Bold" w:hAnsi="Arial Rounded MT Bold"/>
          <w:b/>
          <w:sz w:val="24"/>
          <w:szCs w:val="24"/>
        </w:rPr>
        <w:t>Who has access to your data?</w:t>
      </w:r>
    </w:p>
    <w:bookmarkEnd w:id="5"/>
    <w:p w:rsidR="00BB3ACD" w:rsidRPr="0011407B" w:rsidRDefault="00BB3ACD" w:rsidP="00BB3ACD">
      <w:pPr>
        <w:rPr>
          <w:rFonts w:ascii="Arial Rounded MT Bold" w:hAnsi="Arial Rounded MT Bold"/>
          <w:sz w:val="24"/>
          <w:szCs w:val="24"/>
        </w:rPr>
      </w:pPr>
      <w:r w:rsidRPr="0011407B">
        <w:rPr>
          <w:rFonts w:ascii="Arial Rounded MT Bold" w:hAnsi="Arial Rounded MT Bold"/>
          <w:sz w:val="24"/>
          <w:szCs w:val="24"/>
        </w:rPr>
        <w:t xml:space="preserve">Members of the committee of </w:t>
      </w:r>
      <w:r w:rsidR="00E4779E">
        <w:rPr>
          <w:rFonts w:ascii="Arial Rounded MT Bold" w:hAnsi="Arial Rounded MT Bold"/>
          <w:b/>
          <w:sz w:val="24"/>
          <w:szCs w:val="24"/>
        </w:rPr>
        <w:t>Corsham Bridge Club</w:t>
      </w:r>
      <w:r w:rsidRPr="0011407B">
        <w:rPr>
          <w:rFonts w:ascii="Arial Rounded MT Bold" w:hAnsi="Arial Rounded MT Bold"/>
          <w:sz w:val="24"/>
          <w:szCs w:val="24"/>
        </w:rPr>
        <w:t xml:space="preserve"> have access to members’ data in order for them to carry out their </w:t>
      </w:r>
      <w:r w:rsidR="00E4779E">
        <w:rPr>
          <w:rFonts w:ascii="Arial Rounded MT Bold" w:hAnsi="Arial Rounded MT Bold"/>
          <w:sz w:val="24"/>
          <w:szCs w:val="24"/>
        </w:rPr>
        <w:t>legitimate tasks for</w:t>
      </w:r>
      <w:r w:rsidRPr="0011407B">
        <w:rPr>
          <w:rFonts w:ascii="Arial Rounded MT Bold" w:hAnsi="Arial Rounded MT Bold"/>
          <w:sz w:val="24"/>
          <w:szCs w:val="24"/>
        </w:rPr>
        <w:t xml:space="preserve"> the organisations. </w:t>
      </w:r>
      <w:r w:rsidR="005C59A3">
        <w:rPr>
          <w:rFonts w:ascii="Arial Rounded MT Bold" w:hAnsi="Arial Rounded MT Bold"/>
          <w:sz w:val="24"/>
          <w:szCs w:val="24"/>
        </w:rPr>
        <w:t>Other</w:t>
      </w:r>
      <w:r w:rsidR="00E4779E">
        <w:rPr>
          <w:rFonts w:ascii="Arial Rounded MT Bold" w:hAnsi="Arial Rounded MT Bold"/>
          <w:sz w:val="24"/>
          <w:szCs w:val="24"/>
        </w:rPr>
        <w:t xml:space="preserve"> club members will only have access to your contact details if you specifically give permission.</w:t>
      </w:r>
      <w:r w:rsidR="005C59A3">
        <w:rPr>
          <w:rFonts w:ascii="Arial Rounded MT Bold" w:hAnsi="Arial Rounded MT Bold"/>
          <w:sz w:val="24"/>
          <w:szCs w:val="24"/>
        </w:rPr>
        <w:t xml:space="preserve">  Once your contact details have been shared</w:t>
      </w:r>
      <w:r w:rsidR="00214B11">
        <w:rPr>
          <w:rFonts w:ascii="Arial Rounded MT Bold" w:hAnsi="Arial Rounded MT Bold"/>
          <w:sz w:val="24"/>
          <w:szCs w:val="24"/>
        </w:rPr>
        <w:t xml:space="preserve"> with other Club members, those details are no longer</w:t>
      </w:r>
      <w:r w:rsidR="00992024">
        <w:rPr>
          <w:rFonts w:ascii="Arial Rounded MT Bold" w:hAnsi="Arial Rounded MT Bold"/>
          <w:sz w:val="24"/>
          <w:szCs w:val="24"/>
        </w:rPr>
        <w:t xml:space="preserve"> under the control </w:t>
      </w:r>
      <w:r w:rsidR="00214B11">
        <w:rPr>
          <w:rFonts w:ascii="Arial Rounded MT Bold" w:hAnsi="Arial Rounded MT Bold"/>
          <w:sz w:val="24"/>
          <w:szCs w:val="24"/>
        </w:rPr>
        <w:t xml:space="preserve">of </w:t>
      </w:r>
      <w:proofErr w:type="gramStart"/>
      <w:r w:rsidR="00214B11">
        <w:rPr>
          <w:rFonts w:ascii="Arial Rounded MT Bold" w:hAnsi="Arial Rounded MT Bold"/>
          <w:sz w:val="24"/>
          <w:szCs w:val="24"/>
        </w:rPr>
        <w:lastRenderedPageBreak/>
        <w:t xml:space="preserve">Corsham </w:t>
      </w:r>
      <w:r w:rsidR="005C59A3">
        <w:rPr>
          <w:rFonts w:ascii="Arial Rounded MT Bold" w:hAnsi="Arial Rounded MT Bold"/>
          <w:sz w:val="24"/>
          <w:szCs w:val="24"/>
        </w:rPr>
        <w:t xml:space="preserve"> </w:t>
      </w:r>
      <w:r w:rsidR="00214B11">
        <w:rPr>
          <w:rFonts w:ascii="Arial Rounded MT Bold" w:hAnsi="Arial Rounded MT Bold"/>
          <w:sz w:val="24"/>
          <w:szCs w:val="24"/>
        </w:rPr>
        <w:t>Bridge</w:t>
      </w:r>
      <w:proofErr w:type="gramEnd"/>
      <w:r w:rsidR="00214B11">
        <w:rPr>
          <w:rFonts w:ascii="Arial Rounded MT Bold" w:hAnsi="Arial Rounded MT Bold"/>
          <w:sz w:val="24"/>
          <w:szCs w:val="24"/>
        </w:rPr>
        <w:t xml:space="preserve"> Club and are thus not covered by the GDPR.  </w:t>
      </w:r>
      <w:r w:rsidR="00992024">
        <w:rPr>
          <w:rFonts w:ascii="Arial Rounded MT Bold" w:hAnsi="Arial Rounded MT Bold"/>
          <w:sz w:val="24"/>
          <w:szCs w:val="24"/>
        </w:rPr>
        <w:t>The han</w:t>
      </w:r>
      <w:r w:rsidR="00214B11">
        <w:rPr>
          <w:rFonts w:ascii="Arial Rounded MT Bold" w:hAnsi="Arial Rounded MT Bold"/>
          <w:sz w:val="24"/>
          <w:szCs w:val="24"/>
        </w:rPr>
        <w:t>dl</w:t>
      </w:r>
      <w:r w:rsidR="00992024">
        <w:rPr>
          <w:rFonts w:ascii="Arial Rounded MT Bold" w:hAnsi="Arial Rounded MT Bold"/>
          <w:sz w:val="24"/>
          <w:szCs w:val="24"/>
        </w:rPr>
        <w:t>ing</w:t>
      </w:r>
      <w:r w:rsidR="00214B11">
        <w:rPr>
          <w:rFonts w:ascii="Arial Rounded MT Bold" w:hAnsi="Arial Rounded MT Bold"/>
          <w:sz w:val="24"/>
          <w:szCs w:val="24"/>
        </w:rPr>
        <w:t xml:space="preserve"> and process</w:t>
      </w:r>
      <w:r w:rsidR="00992024">
        <w:rPr>
          <w:rFonts w:ascii="Arial Rounded MT Bold" w:hAnsi="Arial Rounded MT Bold"/>
          <w:sz w:val="24"/>
          <w:szCs w:val="24"/>
        </w:rPr>
        <w:t>ing of</w:t>
      </w:r>
      <w:r w:rsidR="00214B11">
        <w:rPr>
          <w:rFonts w:ascii="Arial Rounded MT Bold" w:hAnsi="Arial Rounded MT Bold"/>
          <w:sz w:val="24"/>
          <w:szCs w:val="24"/>
        </w:rPr>
        <w:t xml:space="preserve"> that personal data </w:t>
      </w:r>
      <w:r w:rsidR="005A4B69">
        <w:rPr>
          <w:rFonts w:ascii="Arial Rounded MT Bold" w:hAnsi="Arial Rounded MT Bold"/>
          <w:sz w:val="24"/>
          <w:szCs w:val="24"/>
        </w:rPr>
        <w:t xml:space="preserve">by members or ex-members </w:t>
      </w:r>
      <w:r w:rsidR="00992024">
        <w:rPr>
          <w:rFonts w:ascii="Arial Rounded MT Bold" w:hAnsi="Arial Rounded MT Bold"/>
          <w:sz w:val="24"/>
          <w:szCs w:val="24"/>
        </w:rPr>
        <w:t xml:space="preserve">as </w:t>
      </w:r>
      <w:r w:rsidR="00992024" w:rsidRPr="00E6682B">
        <w:rPr>
          <w:rFonts w:ascii="Arial Rounded MT Bold" w:hAnsi="Arial Rounded MT Bold"/>
          <w:sz w:val="24"/>
          <w:szCs w:val="24"/>
        </w:rPr>
        <w:t xml:space="preserve">individuals </w:t>
      </w:r>
      <w:r w:rsidR="00992024" w:rsidRPr="00E6682B">
        <w:rPr>
          <w:rFonts w:ascii="Arial Rounded MT Bold" w:hAnsi="Arial Rounded MT Bold"/>
          <w:color w:val="000000"/>
          <w:sz w:val="24"/>
          <w:szCs w:val="24"/>
          <w:shd w:val="clear" w:color="auto" w:fill="FFFFFF"/>
        </w:rPr>
        <w:t xml:space="preserve">for personal/household activities </w:t>
      </w:r>
      <w:r w:rsidR="005A4B69" w:rsidRPr="00E6682B">
        <w:rPr>
          <w:rFonts w:ascii="Arial Rounded MT Bold" w:hAnsi="Arial Rounded MT Bold"/>
          <w:color w:val="000000"/>
          <w:sz w:val="24"/>
          <w:szCs w:val="24"/>
          <w:shd w:val="clear" w:color="auto" w:fill="FFFFFF"/>
        </w:rPr>
        <w:t xml:space="preserve">is </w:t>
      </w:r>
      <w:r w:rsidR="00992024" w:rsidRPr="00E6682B">
        <w:rPr>
          <w:rFonts w:ascii="Arial Rounded MT Bold" w:hAnsi="Arial Rounded MT Bold"/>
          <w:color w:val="000000"/>
          <w:sz w:val="24"/>
          <w:szCs w:val="24"/>
          <w:shd w:val="clear" w:color="auto" w:fill="FFFFFF"/>
        </w:rPr>
        <w:t>outside the scope of the GDPR.</w:t>
      </w:r>
    </w:p>
    <w:p w:rsidR="00E4779E" w:rsidRPr="0011407B" w:rsidRDefault="00E4779E" w:rsidP="00E4779E">
      <w:pPr>
        <w:rPr>
          <w:rFonts w:ascii="Arial Rounded MT Bold" w:hAnsi="Arial Rounded MT Bold"/>
          <w:b/>
          <w:sz w:val="24"/>
          <w:szCs w:val="24"/>
        </w:rPr>
      </w:pPr>
      <w:bookmarkStart w:id="6" w:name="Seven"/>
      <w:r w:rsidRPr="0011407B">
        <w:rPr>
          <w:rFonts w:ascii="Arial Rounded MT Bold" w:hAnsi="Arial Rounded MT Bold"/>
          <w:b/>
          <w:sz w:val="24"/>
          <w:szCs w:val="24"/>
        </w:rPr>
        <w:t>What is the legal basis for collecting this data?</w:t>
      </w:r>
    </w:p>
    <w:bookmarkEnd w:id="6"/>
    <w:p w:rsidR="00E4779E" w:rsidRPr="0011407B" w:rsidRDefault="00E4779E" w:rsidP="00E4779E">
      <w:pPr>
        <w:rPr>
          <w:rFonts w:ascii="Arial Rounded MT Bold" w:hAnsi="Arial Rounded MT Bold"/>
          <w:sz w:val="24"/>
          <w:szCs w:val="24"/>
        </w:rPr>
      </w:pPr>
      <w:r>
        <w:rPr>
          <w:rFonts w:ascii="Arial Rounded MT Bold" w:hAnsi="Arial Rounded MT Bold"/>
          <w:b/>
          <w:sz w:val="24"/>
          <w:szCs w:val="24"/>
        </w:rPr>
        <w:t>Corsham Bridge Club</w:t>
      </w:r>
      <w:r w:rsidRPr="0011407B">
        <w:rPr>
          <w:rFonts w:ascii="Arial Rounded MT Bold" w:hAnsi="Arial Rounded MT Bold"/>
          <w:sz w:val="24"/>
          <w:szCs w:val="24"/>
        </w:rPr>
        <w:t xml:space="preserve"> collects personal data that is necessary for the purposes of its </w:t>
      </w:r>
      <w:r w:rsidRPr="0011407B">
        <w:rPr>
          <w:rFonts w:ascii="Arial Rounded MT Bold" w:hAnsi="Arial Rounded MT Bold"/>
          <w:i/>
          <w:sz w:val="24"/>
          <w:szCs w:val="24"/>
        </w:rPr>
        <w:t>legitimate interests</w:t>
      </w:r>
      <w:r w:rsidRPr="0011407B">
        <w:rPr>
          <w:rFonts w:ascii="Arial Rounded MT Bold" w:hAnsi="Arial Rounded MT Bold"/>
          <w:sz w:val="24"/>
          <w:szCs w:val="24"/>
        </w:rPr>
        <w:t xml:space="preserve"> as a membership organisation and participant in an internationally recognised and regulated, competitive mind sport.</w:t>
      </w:r>
    </w:p>
    <w:p w:rsidR="00E4779E" w:rsidRPr="0011407B" w:rsidRDefault="00E4779E" w:rsidP="00E4779E">
      <w:pPr>
        <w:rPr>
          <w:rFonts w:ascii="Arial Rounded MT Bold" w:hAnsi="Arial Rounded MT Bold"/>
          <w:sz w:val="24"/>
          <w:szCs w:val="24"/>
        </w:rPr>
      </w:pPr>
      <w:r w:rsidRPr="0011407B">
        <w:rPr>
          <w:rFonts w:ascii="Arial Rounded MT Bold" w:hAnsi="Arial Rounded MT Bold"/>
          <w:sz w:val="24"/>
          <w:szCs w:val="24"/>
        </w:rPr>
        <w:t xml:space="preserve">For some data, such as that relating to financial matters, the basis for its collection and retention is to comply with our legal obligations. </w:t>
      </w:r>
    </w:p>
    <w:p w:rsidR="00E4779E" w:rsidRPr="00E4779E" w:rsidRDefault="00E4779E" w:rsidP="00E4779E">
      <w:pPr>
        <w:rPr>
          <w:rFonts w:ascii="Arial Rounded MT Bold" w:hAnsi="Arial Rounded MT Bold"/>
          <w:sz w:val="24"/>
          <w:szCs w:val="24"/>
        </w:rPr>
      </w:pPr>
      <w:r w:rsidRPr="00E4779E">
        <w:rPr>
          <w:rFonts w:ascii="Arial Rounded MT Bold" w:hAnsi="Arial Rounded MT Bold"/>
          <w:sz w:val="24"/>
          <w:szCs w:val="24"/>
        </w:rPr>
        <w:t>Similarly, personnel data is kept in compliance with our legal obligations.</w:t>
      </w:r>
    </w:p>
    <w:p w:rsidR="00E4779E" w:rsidRPr="0011407B" w:rsidRDefault="00E4779E" w:rsidP="00E4779E">
      <w:pPr>
        <w:rPr>
          <w:rFonts w:ascii="Arial Rounded MT Bold" w:hAnsi="Arial Rounded MT Bold"/>
          <w:b/>
          <w:sz w:val="24"/>
          <w:szCs w:val="24"/>
        </w:rPr>
      </w:pPr>
      <w:bookmarkStart w:id="7" w:name="Eight"/>
      <w:r w:rsidRPr="0011407B">
        <w:rPr>
          <w:rFonts w:ascii="Arial Rounded MT Bold" w:hAnsi="Arial Rounded MT Bold"/>
          <w:b/>
          <w:sz w:val="24"/>
          <w:szCs w:val="24"/>
        </w:rPr>
        <w:t>How you can check what data we have about you?</w:t>
      </w:r>
    </w:p>
    <w:bookmarkEnd w:id="7"/>
    <w:p w:rsidR="00E4779E" w:rsidRPr="00E4779E" w:rsidRDefault="00E4779E" w:rsidP="00E4779E">
      <w:pPr>
        <w:rPr>
          <w:rFonts w:ascii="Arial Rounded MT Bold" w:hAnsi="Arial Rounded MT Bold"/>
          <w:sz w:val="24"/>
          <w:szCs w:val="24"/>
        </w:rPr>
      </w:pPr>
      <w:r w:rsidRPr="0011407B">
        <w:rPr>
          <w:rFonts w:ascii="Arial Rounded MT Bold" w:hAnsi="Arial Rounded MT Bold"/>
          <w:sz w:val="24"/>
          <w:szCs w:val="24"/>
        </w:rPr>
        <w:t xml:space="preserve">If you want to see the basic membership data we hold about you, you should contact </w:t>
      </w:r>
      <w:r>
        <w:rPr>
          <w:rFonts w:ascii="Arial Rounded MT Bold" w:hAnsi="Arial Rounded MT Bold"/>
          <w:sz w:val="24"/>
          <w:szCs w:val="24"/>
        </w:rPr>
        <w:t xml:space="preserve">either the club Chairperson or the club </w:t>
      </w:r>
      <w:r w:rsidR="0017118A">
        <w:rPr>
          <w:rFonts w:ascii="Arial Rounded MT Bold" w:hAnsi="Arial Rounded MT Bold"/>
          <w:sz w:val="24"/>
          <w:szCs w:val="24"/>
        </w:rPr>
        <w:t>Secretary</w:t>
      </w:r>
    </w:p>
    <w:p w:rsidR="00E4779E" w:rsidRPr="0011407B" w:rsidRDefault="00E4779E" w:rsidP="00E4779E">
      <w:pPr>
        <w:rPr>
          <w:rFonts w:ascii="Arial Rounded MT Bold" w:hAnsi="Arial Rounded MT Bold"/>
          <w:sz w:val="24"/>
          <w:szCs w:val="24"/>
        </w:rPr>
      </w:pPr>
      <w:r w:rsidRPr="0011407B">
        <w:rPr>
          <w:rFonts w:ascii="Arial Rounded MT Bold" w:hAnsi="Arial Rounded MT Bold"/>
          <w:sz w:val="24"/>
          <w:szCs w:val="24"/>
        </w:rPr>
        <w:t>You can contact us with a “</w:t>
      </w:r>
      <w:hyperlink r:id="rId8" w:history="1">
        <w:r w:rsidRPr="0011407B">
          <w:rPr>
            <w:rStyle w:val="Hyperlink"/>
            <w:rFonts w:ascii="Arial Rounded MT Bold" w:hAnsi="Arial Rounded MT Bold"/>
            <w:sz w:val="24"/>
            <w:szCs w:val="24"/>
          </w:rPr>
          <w:t>Subject Access Request</w:t>
        </w:r>
      </w:hyperlink>
      <w:r w:rsidRPr="0011407B">
        <w:rPr>
          <w:rFonts w:ascii="Arial Rounded MT Bold" w:hAnsi="Arial Rounded MT Bold"/>
          <w:sz w:val="24"/>
          <w:szCs w:val="24"/>
        </w:rPr>
        <w:t>” if you want to ask us to provide you with any other information we hold about you. If you are interested in any particular aspects, specifying them will help us to provide you with what you need quickly and efficiently. We are required to provide this to you within one month.</w:t>
      </w:r>
    </w:p>
    <w:p w:rsidR="00E4779E" w:rsidRPr="0011407B" w:rsidRDefault="00E4779E" w:rsidP="00E4779E">
      <w:pPr>
        <w:rPr>
          <w:rFonts w:ascii="Arial Rounded MT Bold" w:hAnsi="Arial Rounded MT Bold"/>
          <w:sz w:val="24"/>
          <w:szCs w:val="24"/>
        </w:rPr>
      </w:pPr>
      <w:r w:rsidRPr="0011407B">
        <w:rPr>
          <w:rFonts w:ascii="Arial Rounded MT Bold" w:hAnsi="Arial Rounded MT Bold"/>
          <w:sz w:val="24"/>
          <w:szCs w:val="24"/>
        </w:rPr>
        <w:t>There is not usually a fee for this, though we can charge a reasonable fee based on the administrative cost of providing the information if a request is man</w:t>
      </w:r>
      <w:r w:rsidR="0087002F">
        <w:rPr>
          <w:rFonts w:ascii="Arial Rounded MT Bold" w:hAnsi="Arial Rounded MT Bold"/>
          <w:sz w:val="24"/>
          <w:szCs w:val="24"/>
        </w:rPr>
        <w:t>ifestly unfounded or excessive,</w:t>
      </w:r>
      <w:r w:rsidRPr="0011407B">
        <w:rPr>
          <w:rFonts w:ascii="Arial Rounded MT Bold" w:hAnsi="Arial Rounded MT Bold"/>
          <w:sz w:val="24"/>
          <w:szCs w:val="24"/>
        </w:rPr>
        <w:t xml:space="preserve"> or for requests for further copies of the same information. </w:t>
      </w:r>
    </w:p>
    <w:p w:rsidR="0087002F" w:rsidRPr="0011407B" w:rsidRDefault="0087002F" w:rsidP="0087002F">
      <w:pPr>
        <w:rPr>
          <w:rFonts w:ascii="Arial Rounded MT Bold" w:hAnsi="Arial Rounded MT Bold"/>
          <w:b/>
          <w:sz w:val="24"/>
          <w:szCs w:val="24"/>
        </w:rPr>
      </w:pPr>
      <w:bookmarkStart w:id="8" w:name="Nine"/>
      <w:r w:rsidRPr="0011407B">
        <w:rPr>
          <w:rFonts w:ascii="Arial Rounded MT Bold" w:hAnsi="Arial Rounded MT Bold"/>
          <w:b/>
          <w:sz w:val="24"/>
          <w:szCs w:val="24"/>
        </w:rPr>
        <w:t xml:space="preserve">Does </w:t>
      </w:r>
      <w:r>
        <w:rPr>
          <w:rFonts w:ascii="Arial Rounded MT Bold" w:hAnsi="Arial Rounded MT Bold"/>
          <w:b/>
          <w:sz w:val="24"/>
          <w:szCs w:val="24"/>
        </w:rPr>
        <w:t>Corsham Bridge Club</w:t>
      </w:r>
      <w:r w:rsidRPr="0011407B">
        <w:rPr>
          <w:rFonts w:ascii="Arial Rounded MT Bold" w:hAnsi="Arial Rounded MT Bold"/>
          <w:b/>
          <w:sz w:val="24"/>
          <w:szCs w:val="24"/>
        </w:rPr>
        <w:t xml:space="preserve"> collect any “special” data?</w:t>
      </w:r>
    </w:p>
    <w:bookmarkEnd w:id="8"/>
    <w:p w:rsidR="0087002F" w:rsidRPr="0011407B" w:rsidRDefault="0087002F" w:rsidP="0087002F">
      <w:pPr>
        <w:rPr>
          <w:rFonts w:ascii="Arial Rounded MT Bold" w:hAnsi="Arial Rounded MT Bold"/>
          <w:sz w:val="24"/>
          <w:szCs w:val="24"/>
        </w:rPr>
      </w:pPr>
      <w:r w:rsidRPr="0011407B">
        <w:rPr>
          <w:rFonts w:ascii="Arial Rounded MT Bold" w:hAnsi="Arial Rounded MT Bold"/>
          <w:sz w:val="24"/>
          <w:szCs w:val="24"/>
        </w:rPr>
        <w:t xml:space="preserve">The GDPR refers to sensitive personal data as “special categories of personal data”.  </w:t>
      </w:r>
    </w:p>
    <w:p w:rsidR="0011407B" w:rsidRDefault="0087002F" w:rsidP="0087002F">
      <w:pPr>
        <w:rPr>
          <w:rFonts w:ascii="Arial Rounded MT Bold" w:hAnsi="Arial Rounded MT Bold"/>
          <w:sz w:val="24"/>
          <w:szCs w:val="24"/>
        </w:rPr>
      </w:pPr>
      <w:r w:rsidRPr="0087002F">
        <w:rPr>
          <w:rFonts w:ascii="Arial Rounded MT Bold" w:hAnsi="Arial Rounded MT Bold"/>
          <w:sz w:val="24"/>
          <w:szCs w:val="24"/>
        </w:rPr>
        <w:t>We do not record any such special data/</w:t>
      </w:r>
      <w:r w:rsidR="0017118A" w:rsidRPr="0087002F">
        <w:rPr>
          <w:rFonts w:ascii="Arial Rounded MT Bold" w:hAnsi="Arial Rounded MT Bold"/>
          <w:sz w:val="24"/>
          <w:szCs w:val="24"/>
        </w:rPr>
        <w:t>of</w:t>
      </w:r>
      <w:r w:rsidRPr="0087002F">
        <w:rPr>
          <w:rFonts w:ascii="Arial Rounded MT Bold" w:hAnsi="Arial Rounded MT Bold"/>
          <w:sz w:val="24"/>
          <w:szCs w:val="24"/>
        </w:rPr>
        <w:t xml:space="preserve"> these categories, t</w:t>
      </w:r>
      <w:r>
        <w:rPr>
          <w:rFonts w:ascii="Arial Rounded MT Bold" w:hAnsi="Arial Rounded MT Bold"/>
          <w:sz w:val="24"/>
          <w:szCs w:val="24"/>
        </w:rPr>
        <w:t xml:space="preserve">he only data we record, only when you ask us to do so, </w:t>
      </w:r>
      <w:r w:rsidRPr="0087002F">
        <w:rPr>
          <w:rFonts w:ascii="Arial Rounded MT Bold" w:hAnsi="Arial Rounded MT Bold"/>
          <w:sz w:val="24"/>
          <w:szCs w:val="24"/>
        </w:rPr>
        <w:t xml:space="preserve">relates to the disabilities of members who have explicitly requested it to be recorded for the purpose of giving them stationary positions in our competitions which we aim to do </w:t>
      </w:r>
      <w:r w:rsidR="0017118A" w:rsidRPr="0087002F">
        <w:rPr>
          <w:rFonts w:ascii="Arial Rounded MT Bold" w:hAnsi="Arial Rounded MT Bold"/>
          <w:sz w:val="24"/>
          <w:szCs w:val="24"/>
        </w:rPr>
        <w:t>wherever feasible</w:t>
      </w:r>
      <w:r w:rsidRPr="0087002F">
        <w:rPr>
          <w:rFonts w:ascii="Arial Rounded MT Bold" w:hAnsi="Arial Rounded MT Bold"/>
          <w:sz w:val="24"/>
          <w:szCs w:val="24"/>
        </w:rPr>
        <w:t>.</w:t>
      </w:r>
      <w:r w:rsidRPr="0011407B">
        <w:rPr>
          <w:rFonts w:ascii="Arial Rounded MT Bold" w:hAnsi="Arial Rounded MT Bold"/>
          <w:sz w:val="24"/>
          <w:szCs w:val="24"/>
        </w:rPr>
        <w:t xml:space="preserve"> If you wish to change this data on your record you can do so at any time by contacting </w:t>
      </w:r>
      <w:r>
        <w:rPr>
          <w:rFonts w:ascii="Arial Rounded MT Bold" w:hAnsi="Arial Rounded MT Bold"/>
          <w:sz w:val="24"/>
          <w:szCs w:val="24"/>
        </w:rPr>
        <w:t>the club Chairperson or the club Secretary.</w:t>
      </w:r>
    </w:p>
    <w:p w:rsidR="0087002F" w:rsidRPr="0011407B" w:rsidRDefault="0087002F" w:rsidP="0087002F">
      <w:pPr>
        <w:rPr>
          <w:rFonts w:ascii="Arial Rounded MT Bold" w:hAnsi="Arial Rounded MT Bold"/>
          <w:b/>
          <w:sz w:val="24"/>
          <w:szCs w:val="24"/>
        </w:rPr>
      </w:pPr>
      <w:bookmarkStart w:id="9" w:name="Ten"/>
      <w:r w:rsidRPr="0011407B">
        <w:rPr>
          <w:rFonts w:ascii="Arial Rounded MT Bold" w:hAnsi="Arial Rounded MT Bold"/>
          <w:b/>
          <w:sz w:val="24"/>
          <w:szCs w:val="24"/>
        </w:rPr>
        <w:t>How can you ask for data to be removed, limited or corrected?</w:t>
      </w:r>
    </w:p>
    <w:bookmarkEnd w:id="9"/>
    <w:p w:rsidR="0087002F" w:rsidRPr="0011407B" w:rsidRDefault="0087002F" w:rsidP="0087002F">
      <w:pPr>
        <w:rPr>
          <w:rFonts w:ascii="Arial Rounded MT Bold" w:hAnsi="Arial Rounded MT Bold"/>
          <w:sz w:val="24"/>
          <w:szCs w:val="24"/>
        </w:rPr>
      </w:pPr>
      <w:r w:rsidRPr="0011407B">
        <w:rPr>
          <w:rFonts w:ascii="Arial Rounded MT Bold" w:hAnsi="Arial Rounded MT Bold"/>
          <w:sz w:val="24"/>
          <w:szCs w:val="24"/>
        </w:rPr>
        <w:t xml:space="preserve">There are various ways in which you can limit how your data is used. </w:t>
      </w:r>
    </w:p>
    <w:p w:rsidR="0087002F" w:rsidRPr="0087002F"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lastRenderedPageBreak/>
        <w:t>If you wish you could become an “anonymous” member</w:t>
      </w:r>
      <w:r w:rsidR="005A4B69">
        <w:rPr>
          <w:rFonts w:ascii="Arial Rounded MT Bold" w:hAnsi="Arial Rounded MT Bold"/>
          <w:sz w:val="24"/>
          <w:szCs w:val="24"/>
        </w:rPr>
        <w:t xml:space="preserve"> of the EBU</w:t>
      </w:r>
      <w:r w:rsidRPr="0011407B">
        <w:rPr>
          <w:rFonts w:ascii="Arial Rounded MT Bold" w:hAnsi="Arial Rounded MT Bold"/>
          <w:sz w:val="24"/>
          <w:szCs w:val="24"/>
        </w:rPr>
        <w:t xml:space="preserve">. This would involve you </w:t>
      </w:r>
      <w:r w:rsidR="005A4B69">
        <w:rPr>
          <w:rFonts w:ascii="Arial Rounded MT Bold" w:hAnsi="Arial Rounded MT Bold"/>
          <w:sz w:val="24"/>
          <w:szCs w:val="24"/>
        </w:rPr>
        <w:t xml:space="preserve">being a Club member under your correct name but </w:t>
      </w:r>
      <w:r w:rsidRPr="0011407B">
        <w:rPr>
          <w:rFonts w:ascii="Arial Rounded MT Bold" w:hAnsi="Arial Rounded MT Bold"/>
          <w:sz w:val="24"/>
          <w:szCs w:val="24"/>
        </w:rPr>
        <w:t>having a pseudonym with an EBU number under which you would</w:t>
      </w:r>
      <w:r>
        <w:rPr>
          <w:rFonts w:ascii="Arial Rounded MT Bold" w:hAnsi="Arial Rounded MT Bold"/>
          <w:sz w:val="24"/>
          <w:szCs w:val="24"/>
        </w:rPr>
        <w:t xml:space="preserve"> play. If you do this however, </w:t>
      </w:r>
      <w:r w:rsidRPr="0087002F">
        <w:rPr>
          <w:rFonts w:ascii="Arial Rounded MT Bold" w:hAnsi="Arial Rounded MT Bold"/>
          <w:sz w:val="24"/>
          <w:szCs w:val="24"/>
        </w:rPr>
        <w:t>you would not be able to access any EBU membership benefits such as the magazine or playing in EBU tournaments.</w:t>
      </w:r>
    </w:p>
    <w:p w:rsidR="0087002F" w:rsidRPr="0011407B"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 xml:space="preserve">You could maintain your club </w:t>
      </w:r>
      <w:r w:rsidR="005A4B69">
        <w:rPr>
          <w:rFonts w:ascii="Arial Rounded MT Bold" w:hAnsi="Arial Rounded MT Bold"/>
          <w:sz w:val="24"/>
          <w:szCs w:val="24"/>
        </w:rPr>
        <w:t xml:space="preserve">and EBU </w:t>
      </w:r>
      <w:r w:rsidRPr="0011407B">
        <w:rPr>
          <w:rFonts w:ascii="Arial Rounded MT Bold" w:hAnsi="Arial Rounded MT Bold"/>
          <w:sz w:val="24"/>
          <w:szCs w:val="24"/>
        </w:rPr>
        <w:t xml:space="preserve">membership with your correct name but with limited contact details. However, we do need to have at least one method of contacting you. You could for example simply maintain an up-to-date email address, but of course this would limit what we and the EBU are able to provide you with in the way of written information, so you would not be able to get </w:t>
      </w:r>
      <w:r w:rsidRPr="0011407B">
        <w:rPr>
          <w:rFonts w:ascii="Arial Rounded MT Bold" w:hAnsi="Arial Rounded MT Bold"/>
          <w:i/>
          <w:sz w:val="24"/>
          <w:szCs w:val="24"/>
        </w:rPr>
        <w:t>English Bridge</w:t>
      </w:r>
      <w:r w:rsidRPr="0011407B">
        <w:rPr>
          <w:rFonts w:ascii="Arial Rounded MT Bold" w:hAnsi="Arial Rounded MT Bold"/>
          <w:sz w:val="24"/>
          <w:szCs w:val="24"/>
        </w:rPr>
        <w:t xml:space="preserve"> in printed form or any other benefits that require a mailing address. </w:t>
      </w:r>
    </w:p>
    <w:p w:rsidR="0087002F" w:rsidRPr="0011407B"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You do not need to provide us with your date of birth unless you wish to enter age-limited (junior or seniors) events or gain concessions based on age.</w:t>
      </w:r>
    </w:p>
    <w:p w:rsidR="0087002F" w:rsidRPr="0011407B"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If you do not want your NGS grade to be public, you may choose for it to be kept private. You can change this option as often as you wish.</w:t>
      </w:r>
    </w:p>
    <w:p w:rsidR="0087002F" w:rsidRPr="0011407B"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You may choose not to appear in master point promotions lists.</w:t>
      </w:r>
    </w:p>
    <w:p w:rsidR="00932EEC" w:rsidRDefault="0087002F" w:rsidP="00945D80">
      <w:pPr>
        <w:pStyle w:val="ListParagraph"/>
        <w:numPr>
          <w:ilvl w:val="0"/>
          <w:numId w:val="1"/>
        </w:numPr>
        <w:rPr>
          <w:rFonts w:ascii="Arial Rounded MT Bold" w:hAnsi="Arial Rounded MT Bold"/>
          <w:sz w:val="24"/>
          <w:szCs w:val="24"/>
        </w:rPr>
      </w:pPr>
      <w:r w:rsidRPr="00932EEC">
        <w:rPr>
          <w:rFonts w:ascii="Arial Rounded MT Bold" w:hAnsi="Arial Rounded MT Bold"/>
          <w:sz w:val="24"/>
          <w:szCs w:val="24"/>
        </w:rPr>
        <w:t xml:space="preserve">You may choose not to receive information emails from </w:t>
      </w:r>
      <w:r w:rsidR="00CC0B81" w:rsidRPr="00932EEC">
        <w:rPr>
          <w:rFonts w:ascii="Arial Rounded MT Bold" w:hAnsi="Arial Rounded MT Bold"/>
          <w:b/>
          <w:sz w:val="24"/>
          <w:szCs w:val="24"/>
        </w:rPr>
        <w:t xml:space="preserve">Corsham Bridge </w:t>
      </w:r>
      <w:r w:rsidR="0017118A" w:rsidRPr="00932EEC">
        <w:rPr>
          <w:rFonts w:ascii="Arial Rounded MT Bold" w:hAnsi="Arial Rounded MT Bold"/>
          <w:b/>
          <w:sz w:val="24"/>
          <w:szCs w:val="24"/>
        </w:rPr>
        <w:t>Club</w:t>
      </w:r>
    </w:p>
    <w:p w:rsidR="0087002F" w:rsidRPr="00932EEC" w:rsidRDefault="0087002F" w:rsidP="00945D80">
      <w:pPr>
        <w:pStyle w:val="ListParagraph"/>
        <w:numPr>
          <w:ilvl w:val="0"/>
          <w:numId w:val="1"/>
        </w:numPr>
        <w:rPr>
          <w:rFonts w:ascii="Arial Rounded MT Bold" w:hAnsi="Arial Rounded MT Bold"/>
          <w:sz w:val="24"/>
          <w:szCs w:val="24"/>
        </w:rPr>
      </w:pPr>
      <w:r w:rsidRPr="00932EEC">
        <w:rPr>
          <w:rFonts w:ascii="Arial Rounded MT Bold" w:hAnsi="Arial Rounded MT Bold"/>
          <w:sz w:val="24"/>
          <w:szCs w:val="24"/>
        </w:rPr>
        <w:t xml:space="preserve">Any of these options can be implemented for your club membership by contacting </w:t>
      </w:r>
      <w:r w:rsidR="00CC0B81" w:rsidRPr="00932EEC">
        <w:rPr>
          <w:rFonts w:ascii="Arial Rounded MT Bold" w:hAnsi="Arial Rounded MT Bold"/>
          <w:sz w:val="24"/>
          <w:szCs w:val="24"/>
        </w:rPr>
        <w:t>the club Chairperson or the club Secretary</w:t>
      </w:r>
    </w:p>
    <w:p w:rsidR="0087002F"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 xml:space="preserve">Any of these options can be implemented for your EBU membership by logging on to My EBU, going to Account –&gt; My Details and editing your record there, either to correct erroneous data or to delete information you do not wish us to have . If you need any assistance with this you may contact the Office Manager </w:t>
      </w:r>
      <w:hyperlink r:id="rId9" w:history="1">
        <w:r w:rsidRPr="0011407B">
          <w:rPr>
            <w:rStyle w:val="Hyperlink"/>
            <w:rFonts w:ascii="Arial Rounded MT Bold" w:hAnsi="Arial Rounded MT Bold"/>
            <w:sz w:val="24"/>
            <w:szCs w:val="24"/>
          </w:rPr>
          <w:t>karend@ebu.co.uk</w:t>
        </w:r>
      </w:hyperlink>
      <w:r w:rsidRPr="0011407B">
        <w:rPr>
          <w:rFonts w:ascii="Arial Rounded MT Bold" w:hAnsi="Arial Rounded MT Bold"/>
          <w:sz w:val="24"/>
          <w:szCs w:val="24"/>
        </w:rPr>
        <w:t xml:space="preserve"> </w:t>
      </w:r>
    </w:p>
    <w:p w:rsidR="00CC0B81" w:rsidRPr="0011407B" w:rsidRDefault="00CC0B81" w:rsidP="0087002F">
      <w:pPr>
        <w:pStyle w:val="ListParagraph"/>
        <w:numPr>
          <w:ilvl w:val="0"/>
          <w:numId w:val="1"/>
        </w:numPr>
        <w:rPr>
          <w:rFonts w:ascii="Arial Rounded MT Bold" w:hAnsi="Arial Rounded MT Bold"/>
          <w:sz w:val="24"/>
          <w:szCs w:val="24"/>
        </w:rPr>
      </w:pPr>
      <w:r>
        <w:rPr>
          <w:rFonts w:ascii="Arial Rounded MT Bold" w:hAnsi="Arial Rounded MT Bold"/>
          <w:sz w:val="24"/>
          <w:szCs w:val="24"/>
        </w:rPr>
        <w:t>You may choose not to have your name shown on Corsham Bridge Club</w:t>
      </w:r>
      <w:r w:rsidR="00945D80">
        <w:rPr>
          <w:rFonts w:ascii="Arial Rounded MT Bold" w:hAnsi="Arial Rounded MT Bold"/>
          <w:sz w:val="24"/>
          <w:szCs w:val="24"/>
        </w:rPr>
        <w:t>’</w:t>
      </w:r>
      <w:r>
        <w:rPr>
          <w:rFonts w:ascii="Arial Rounded MT Bold" w:hAnsi="Arial Rounded MT Bold"/>
          <w:sz w:val="24"/>
          <w:szCs w:val="24"/>
        </w:rPr>
        <w:t>s website results page but if you choose not to have your name shown you may not be able to identify your own results</w:t>
      </w:r>
      <w:ins w:id="10" w:author="RAY ELMS" w:date="2018-03-06T16:29:00Z">
        <w:r w:rsidR="00DE00CA">
          <w:rPr>
            <w:rFonts w:ascii="Arial Rounded MT Bold" w:hAnsi="Arial Rounded MT Bold"/>
            <w:sz w:val="24"/>
            <w:szCs w:val="24"/>
          </w:rPr>
          <w:t>.</w:t>
        </w:r>
      </w:ins>
      <w:r>
        <w:rPr>
          <w:rFonts w:ascii="Arial Rounded MT Bold" w:hAnsi="Arial Rounded MT Bold"/>
          <w:sz w:val="24"/>
          <w:szCs w:val="24"/>
        </w:rPr>
        <w:t xml:space="preserve"> </w:t>
      </w:r>
    </w:p>
    <w:p w:rsidR="00A45DC5" w:rsidRPr="00A45DC5" w:rsidRDefault="00A45DC5" w:rsidP="00A45DC5">
      <w:pPr>
        <w:pStyle w:val="ListParagraph"/>
        <w:rPr>
          <w:rFonts w:ascii="Arial Rounded MT Bold" w:hAnsi="Arial Rounded MT Bold"/>
          <w:b/>
          <w:sz w:val="24"/>
          <w:szCs w:val="24"/>
        </w:rPr>
      </w:pPr>
      <w:bookmarkStart w:id="11" w:name="Eleven"/>
      <w:r w:rsidRPr="00A45DC5">
        <w:rPr>
          <w:rFonts w:ascii="Arial Rounded MT Bold" w:hAnsi="Arial Rounded MT Bold"/>
          <w:b/>
          <w:sz w:val="24"/>
          <w:szCs w:val="24"/>
        </w:rPr>
        <w:t>How long we keep your data for, and why?</w:t>
      </w:r>
    </w:p>
    <w:bookmarkEnd w:id="11"/>
    <w:p w:rsidR="00A45DC5" w:rsidRPr="00A45DC5" w:rsidRDefault="00A45DC5" w:rsidP="00A45DC5">
      <w:pPr>
        <w:pStyle w:val="ListParagraph"/>
        <w:numPr>
          <w:ilvl w:val="0"/>
          <w:numId w:val="1"/>
        </w:numPr>
        <w:rPr>
          <w:rFonts w:ascii="Arial Rounded MT Bold" w:hAnsi="Arial Rounded MT Bold"/>
          <w:sz w:val="24"/>
          <w:szCs w:val="24"/>
        </w:rPr>
      </w:pPr>
      <w:r w:rsidRPr="00A45DC5">
        <w:rPr>
          <w:rFonts w:ascii="Arial Rounded MT Bold" w:hAnsi="Arial Rounded MT Bold"/>
          <w:sz w:val="24"/>
          <w:szCs w:val="24"/>
        </w:rPr>
        <w:t xml:space="preserve">We normally keep members’ data after they resign or their membership lapses in case they later wish </w:t>
      </w:r>
      <w:r w:rsidR="0017118A" w:rsidRPr="00A45DC5">
        <w:rPr>
          <w:rFonts w:ascii="Arial Rounded MT Bold" w:hAnsi="Arial Rounded MT Bold"/>
          <w:sz w:val="24"/>
          <w:szCs w:val="24"/>
        </w:rPr>
        <w:t>to re</w:t>
      </w:r>
      <w:r w:rsidRPr="00A45DC5">
        <w:rPr>
          <w:rFonts w:ascii="Arial Rounded MT Bold" w:hAnsi="Arial Rounded MT Bold"/>
          <w:sz w:val="24"/>
          <w:szCs w:val="24"/>
        </w:rPr>
        <w:t>-join. However, we will delete any former member’s contact details entirely on request.</w:t>
      </w:r>
    </w:p>
    <w:p w:rsidR="007F3B7F" w:rsidRDefault="00A45DC5" w:rsidP="00A45DC5">
      <w:pPr>
        <w:pStyle w:val="ListParagraph"/>
        <w:numPr>
          <w:ilvl w:val="0"/>
          <w:numId w:val="1"/>
        </w:numPr>
        <w:rPr>
          <w:rFonts w:ascii="Arial Rounded MT Bold" w:hAnsi="Arial Rounded MT Bold"/>
          <w:sz w:val="24"/>
          <w:szCs w:val="24"/>
        </w:rPr>
      </w:pPr>
      <w:r w:rsidRPr="007F3B7F">
        <w:rPr>
          <w:rFonts w:ascii="Arial Rounded MT Bold" w:hAnsi="Arial Rounded MT Bold"/>
          <w:sz w:val="24"/>
          <w:szCs w:val="24"/>
        </w:rPr>
        <w:t xml:space="preserve">Since underlying statistical data, like scores from bridge games, continues to be necessary in relation to the purpose for which it was originally collected and processed, results from events used for the NGS are not deleted by </w:t>
      </w:r>
      <w:r w:rsidRPr="007F3B7F">
        <w:rPr>
          <w:rFonts w:ascii="Arial Rounded MT Bold" w:hAnsi="Arial Rounded MT Bold"/>
          <w:b/>
          <w:sz w:val="24"/>
          <w:szCs w:val="24"/>
        </w:rPr>
        <w:t xml:space="preserve">Corsham Bridge club </w:t>
      </w:r>
      <w:r w:rsidRPr="007F3B7F">
        <w:rPr>
          <w:rFonts w:ascii="Arial Rounded MT Bold" w:hAnsi="Arial Rounded MT Bold"/>
          <w:sz w:val="24"/>
          <w:szCs w:val="24"/>
        </w:rPr>
        <w:t>or the EBU</w:t>
      </w:r>
      <w:r w:rsidR="007F3B7F" w:rsidRPr="007F3B7F">
        <w:rPr>
          <w:rFonts w:ascii="Arial Rounded MT Bold" w:hAnsi="Arial Rounded MT Bold"/>
          <w:sz w:val="24"/>
          <w:szCs w:val="24"/>
        </w:rPr>
        <w:t>.</w:t>
      </w:r>
      <w:r w:rsidRPr="007F3B7F">
        <w:rPr>
          <w:rFonts w:ascii="Arial Rounded MT Bold" w:hAnsi="Arial Rounded MT Bold"/>
          <w:sz w:val="24"/>
          <w:szCs w:val="24"/>
        </w:rPr>
        <w:t xml:space="preserve"> </w:t>
      </w:r>
    </w:p>
    <w:p w:rsidR="00A45DC5" w:rsidRPr="007F3B7F" w:rsidRDefault="00A45DC5" w:rsidP="00A45DC5">
      <w:pPr>
        <w:pStyle w:val="ListParagraph"/>
        <w:numPr>
          <w:ilvl w:val="0"/>
          <w:numId w:val="1"/>
        </w:numPr>
        <w:rPr>
          <w:rFonts w:ascii="Arial Rounded MT Bold" w:hAnsi="Arial Rounded MT Bold"/>
          <w:sz w:val="24"/>
          <w:szCs w:val="24"/>
        </w:rPr>
      </w:pPr>
      <w:r w:rsidRPr="007F3B7F">
        <w:rPr>
          <w:rFonts w:ascii="Arial Rounded MT Bold" w:hAnsi="Arial Rounded MT Bold"/>
          <w:sz w:val="24"/>
          <w:szCs w:val="24"/>
        </w:rPr>
        <w:t>Historical ranking lists and prize lists are required for archiving purposes and names cannot be removed from them.</w:t>
      </w:r>
      <w:r w:rsidR="007F3B7F" w:rsidRPr="007F3B7F">
        <w:rPr>
          <w:rFonts w:ascii="Arial Rounded MT Bold" w:hAnsi="Arial Rounded MT Bold"/>
          <w:sz w:val="24"/>
          <w:szCs w:val="24"/>
        </w:rPr>
        <w:t xml:space="preserve"> Once names have been engraved on Trophies they will not be removed.</w:t>
      </w:r>
    </w:p>
    <w:p w:rsidR="00A45DC5" w:rsidRPr="00E6682B" w:rsidRDefault="00A45DC5" w:rsidP="00A45DC5">
      <w:pPr>
        <w:pStyle w:val="ListParagraph"/>
        <w:numPr>
          <w:ilvl w:val="0"/>
          <w:numId w:val="1"/>
        </w:numPr>
        <w:rPr>
          <w:rFonts w:ascii="Arial Rounded MT Bold" w:hAnsi="Arial Rounded MT Bold"/>
          <w:sz w:val="24"/>
          <w:szCs w:val="24"/>
        </w:rPr>
      </w:pPr>
      <w:r w:rsidRPr="00E6682B">
        <w:rPr>
          <w:rFonts w:ascii="Arial Rounded MT Bold" w:hAnsi="Arial Rounded MT Bold"/>
          <w:b/>
          <w:sz w:val="24"/>
          <w:szCs w:val="24"/>
        </w:rPr>
        <w:lastRenderedPageBreak/>
        <w:t>Corsham Bridge Club</w:t>
      </w:r>
      <w:r w:rsidRPr="00E6682B">
        <w:rPr>
          <w:rFonts w:ascii="Arial Rounded MT Bold" w:hAnsi="Arial Rounded MT Bold"/>
          <w:sz w:val="24"/>
          <w:szCs w:val="24"/>
        </w:rPr>
        <w:t xml:space="preserve"> results </w:t>
      </w:r>
      <w:r w:rsidR="00945D80" w:rsidRPr="00E6682B">
        <w:rPr>
          <w:rFonts w:ascii="Arial Rounded MT Bold" w:hAnsi="Arial Rounded MT Bold"/>
          <w:sz w:val="24"/>
          <w:szCs w:val="24"/>
        </w:rPr>
        <w:t xml:space="preserve">may </w:t>
      </w:r>
      <w:r w:rsidRPr="00E6682B">
        <w:rPr>
          <w:rFonts w:ascii="Arial Rounded MT Bold" w:hAnsi="Arial Rounded MT Bold"/>
          <w:sz w:val="24"/>
          <w:szCs w:val="24"/>
        </w:rPr>
        <w:t>be kept on our website for up to 3 years. Results over 2 full calendar years old will deleted shortly after each AGM</w:t>
      </w:r>
      <w:r w:rsidR="00F74EA0" w:rsidRPr="00E6682B">
        <w:rPr>
          <w:rFonts w:ascii="Arial Rounded MT Bold" w:hAnsi="Arial Rounded MT Bold"/>
          <w:sz w:val="24"/>
          <w:szCs w:val="24"/>
        </w:rPr>
        <w:t>.</w:t>
      </w:r>
    </w:p>
    <w:p w:rsidR="00A45DC5" w:rsidRDefault="00A45DC5" w:rsidP="00A45DC5">
      <w:pPr>
        <w:pStyle w:val="ListParagraph"/>
        <w:numPr>
          <w:ilvl w:val="0"/>
          <w:numId w:val="1"/>
        </w:numPr>
        <w:rPr>
          <w:ins w:id="12" w:author="RAY ELMS" w:date="2018-02-17T17:23:00Z"/>
          <w:rFonts w:ascii="Arial Rounded MT Bold" w:hAnsi="Arial Rounded MT Bold"/>
          <w:b/>
          <w:sz w:val="24"/>
          <w:szCs w:val="24"/>
        </w:rPr>
      </w:pPr>
      <w:r w:rsidRPr="00A45DC5">
        <w:rPr>
          <w:rFonts w:ascii="Arial Rounded MT Bold" w:hAnsi="Arial Rounded MT Bold"/>
          <w:sz w:val="24"/>
          <w:szCs w:val="24"/>
        </w:rPr>
        <w:t>Other data, such as that relating to accounting or personnel matters, is kept for the legally required period.</w:t>
      </w:r>
      <w:bookmarkStart w:id="13" w:name="Twelve"/>
      <w:r w:rsidRPr="00A45DC5">
        <w:rPr>
          <w:rFonts w:ascii="Arial Rounded MT Bold" w:hAnsi="Arial Rounded MT Bold"/>
          <w:b/>
          <w:sz w:val="24"/>
          <w:szCs w:val="24"/>
        </w:rPr>
        <w:t xml:space="preserve"> </w:t>
      </w:r>
    </w:p>
    <w:p w:rsidR="00135E17" w:rsidRDefault="00135E17" w:rsidP="00A45DC5">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With the exception of results information, including competition results, you may request the deletion of any personal data that appears on Corsham Bridge Club website by a specific request to the Club Chairperson or Secretary clearly identifying the specific data you would like to be removed.</w:t>
      </w:r>
    </w:p>
    <w:p w:rsidR="00A45DC5" w:rsidRPr="00A45DC5" w:rsidRDefault="00A45DC5" w:rsidP="00A45DC5">
      <w:pPr>
        <w:ind w:left="360"/>
        <w:rPr>
          <w:rFonts w:ascii="Arial Rounded MT Bold" w:hAnsi="Arial Rounded MT Bold"/>
          <w:b/>
          <w:sz w:val="24"/>
          <w:szCs w:val="24"/>
        </w:rPr>
      </w:pPr>
    </w:p>
    <w:p w:rsidR="00A45DC5" w:rsidRPr="00A45DC5" w:rsidRDefault="00A45DC5" w:rsidP="00A45DC5">
      <w:pPr>
        <w:rPr>
          <w:rFonts w:ascii="Arial Rounded MT Bold" w:hAnsi="Arial Rounded MT Bold"/>
          <w:b/>
          <w:sz w:val="24"/>
          <w:szCs w:val="24"/>
        </w:rPr>
      </w:pPr>
    </w:p>
    <w:p w:rsidR="00A45DC5" w:rsidRPr="00A45DC5" w:rsidRDefault="00A45DC5" w:rsidP="00A45DC5">
      <w:pPr>
        <w:ind w:left="360"/>
        <w:rPr>
          <w:rFonts w:ascii="Arial Rounded MT Bold" w:hAnsi="Arial Rounded MT Bold"/>
          <w:b/>
          <w:sz w:val="24"/>
          <w:szCs w:val="24"/>
        </w:rPr>
      </w:pPr>
      <w:r w:rsidRPr="00A45DC5">
        <w:rPr>
          <w:rFonts w:ascii="Arial Rounded MT Bold" w:hAnsi="Arial Rounded MT Bold"/>
          <w:b/>
          <w:sz w:val="24"/>
          <w:szCs w:val="24"/>
        </w:rPr>
        <w:t>What happens if a member dies?</w:t>
      </w:r>
    </w:p>
    <w:bookmarkEnd w:id="13"/>
    <w:p w:rsidR="00A45DC5" w:rsidRPr="00191AC0" w:rsidRDefault="00A45DC5" w:rsidP="00A45DC5">
      <w:pPr>
        <w:rPr>
          <w:rStyle w:val="Hyperlink"/>
          <w:rFonts w:ascii="Arial Rounded MT Bold" w:hAnsi="Arial Rounded MT Bold"/>
          <w:color w:val="auto"/>
          <w:sz w:val="24"/>
          <w:szCs w:val="24"/>
          <w:u w:val="none"/>
        </w:rPr>
      </w:pPr>
      <w:r w:rsidRPr="00191AC0">
        <w:rPr>
          <w:rFonts w:ascii="Arial Rounded MT Bold" w:hAnsi="Arial Rounded MT Bold"/>
          <w:sz w:val="24"/>
          <w:szCs w:val="24"/>
        </w:rPr>
        <w:t xml:space="preserve">We normally keep members’ information after they die. If requested by their next-of-kin to delete it we will do so on the same basis as </w:t>
      </w:r>
      <w:r w:rsidRPr="00191AC0">
        <w:rPr>
          <w:rFonts w:ascii="Arial Rounded MT Bold" w:hAnsi="Arial Rounded MT Bold"/>
          <w:sz w:val="24"/>
          <w:szCs w:val="24"/>
        </w:rPr>
        <w:fldChar w:fldCharType="begin"/>
      </w:r>
      <w:r w:rsidRPr="00191AC0">
        <w:rPr>
          <w:rFonts w:ascii="Arial Rounded MT Bold" w:hAnsi="Arial Rounded MT Bold"/>
          <w:sz w:val="24"/>
          <w:szCs w:val="24"/>
        </w:rPr>
        <w:instrText>HYPERLINK  \l "Eleven"</w:instrText>
      </w:r>
      <w:r w:rsidRPr="00191AC0">
        <w:rPr>
          <w:rFonts w:ascii="Arial Rounded MT Bold" w:hAnsi="Arial Rounded MT Bold"/>
          <w:sz w:val="24"/>
          <w:szCs w:val="24"/>
        </w:rPr>
        <w:fldChar w:fldCharType="separate"/>
      </w:r>
      <w:r w:rsidRPr="00191AC0">
        <w:rPr>
          <w:rStyle w:val="Hyperlink"/>
          <w:rFonts w:ascii="Arial Rounded MT Bold" w:hAnsi="Arial Rounded MT Bold"/>
          <w:color w:val="auto"/>
          <w:sz w:val="24"/>
          <w:szCs w:val="24"/>
          <w:u w:val="none"/>
        </w:rPr>
        <w:t xml:space="preserve">when requested to remove data by a </w:t>
      </w:r>
      <w:r w:rsidR="00135E17">
        <w:rPr>
          <w:rStyle w:val="Hyperlink"/>
          <w:rFonts w:ascii="Arial Rounded MT Bold" w:hAnsi="Arial Rounded MT Bold"/>
          <w:color w:val="auto"/>
          <w:sz w:val="24"/>
          <w:szCs w:val="24"/>
          <w:u w:val="none"/>
        </w:rPr>
        <w:t xml:space="preserve">member or </w:t>
      </w:r>
      <w:r w:rsidRPr="00191AC0">
        <w:rPr>
          <w:rStyle w:val="Hyperlink"/>
          <w:rFonts w:ascii="Arial Rounded MT Bold" w:hAnsi="Arial Rounded MT Bold"/>
          <w:color w:val="auto"/>
          <w:sz w:val="24"/>
          <w:szCs w:val="24"/>
          <w:u w:val="none"/>
        </w:rPr>
        <w:t>former member.</w:t>
      </w:r>
    </w:p>
    <w:p w:rsidR="00191AC0" w:rsidRPr="0011407B" w:rsidRDefault="00A45DC5" w:rsidP="00191AC0">
      <w:pPr>
        <w:rPr>
          <w:rFonts w:ascii="Arial Rounded MT Bold" w:hAnsi="Arial Rounded MT Bold"/>
          <w:b/>
          <w:sz w:val="24"/>
          <w:szCs w:val="24"/>
        </w:rPr>
      </w:pPr>
      <w:r w:rsidRPr="00191AC0">
        <w:rPr>
          <w:rFonts w:ascii="Arial Rounded MT Bold" w:hAnsi="Arial Rounded MT Bold"/>
          <w:sz w:val="24"/>
          <w:szCs w:val="24"/>
        </w:rPr>
        <w:fldChar w:fldCharType="end"/>
      </w:r>
      <w:bookmarkStart w:id="14" w:name="Thirteen"/>
      <w:r w:rsidR="00191AC0" w:rsidRPr="00191AC0">
        <w:rPr>
          <w:rFonts w:ascii="Arial Rounded MT Bold" w:hAnsi="Arial Rounded MT Bold"/>
          <w:b/>
          <w:sz w:val="24"/>
          <w:szCs w:val="24"/>
        </w:rPr>
        <w:t xml:space="preserve"> Can </w:t>
      </w:r>
      <w:r w:rsidR="00191AC0" w:rsidRPr="0011407B">
        <w:rPr>
          <w:rFonts w:ascii="Arial Rounded MT Bold" w:hAnsi="Arial Rounded MT Bold"/>
          <w:b/>
          <w:sz w:val="24"/>
          <w:szCs w:val="24"/>
        </w:rPr>
        <w:t>you download your data to use it elsewhere?</w:t>
      </w:r>
    </w:p>
    <w:bookmarkEnd w:id="14"/>
    <w:p w:rsidR="00191AC0" w:rsidRPr="0011407B" w:rsidRDefault="00191AC0" w:rsidP="00191AC0">
      <w:pPr>
        <w:rPr>
          <w:rFonts w:ascii="Arial Rounded MT Bold" w:hAnsi="Arial Rounded MT Bold"/>
          <w:sz w:val="24"/>
          <w:szCs w:val="24"/>
        </w:rPr>
      </w:pPr>
      <w:r w:rsidRPr="0011407B">
        <w:rPr>
          <w:rFonts w:ascii="Arial Rounded MT Bold" w:hAnsi="Arial Rounded MT Bold"/>
          <w:sz w:val="24"/>
          <w:szCs w:val="24"/>
        </w:rPr>
        <w:t xml:space="preserve">Your session data that is held by the EBU can be downloaded as a csv spreadsheet. You can do this by logging on to My EBU and in your Sessions list, clicking on “Download as CSV”. To access data held by </w:t>
      </w:r>
      <w:r>
        <w:rPr>
          <w:rFonts w:ascii="Arial Rounded MT Bold" w:hAnsi="Arial Rounded MT Bold"/>
          <w:b/>
          <w:sz w:val="24"/>
          <w:szCs w:val="24"/>
        </w:rPr>
        <w:t xml:space="preserve">Corsham </w:t>
      </w:r>
      <w:r w:rsidRPr="0011407B">
        <w:rPr>
          <w:rFonts w:ascii="Arial Rounded MT Bold" w:hAnsi="Arial Rounded MT Bold"/>
          <w:sz w:val="24"/>
          <w:szCs w:val="24"/>
        </w:rPr>
        <w:t xml:space="preserve">contact </w:t>
      </w:r>
      <w:r>
        <w:rPr>
          <w:rFonts w:ascii="Arial Rounded MT Bold" w:hAnsi="Arial Rounded MT Bold"/>
          <w:sz w:val="24"/>
          <w:szCs w:val="24"/>
        </w:rPr>
        <w:t>the club Chairperson or the club Secretary</w:t>
      </w:r>
      <w:r w:rsidRPr="0011407B">
        <w:rPr>
          <w:rFonts w:ascii="Arial Rounded MT Bold" w:hAnsi="Arial Rounded MT Bold"/>
          <w:b/>
          <w:sz w:val="24"/>
          <w:szCs w:val="24"/>
        </w:rPr>
        <w:t>.</w:t>
      </w:r>
    </w:p>
    <w:p w:rsidR="00A45DC5" w:rsidRPr="00A45DC5" w:rsidRDefault="00A45DC5" w:rsidP="00A45DC5">
      <w:pPr>
        <w:pStyle w:val="ListParagraph"/>
        <w:rPr>
          <w:rFonts w:ascii="Arial Rounded MT Bold" w:hAnsi="Arial Rounded MT Bold"/>
          <w:sz w:val="24"/>
          <w:szCs w:val="24"/>
        </w:rPr>
      </w:pPr>
    </w:p>
    <w:p w:rsidR="00A45DC5" w:rsidRDefault="00A45DC5" w:rsidP="00A45DC5">
      <w:pPr>
        <w:pStyle w:val="ListParagraph"/>
        <w:rPr>
          <w:rFonts w:ascii="Arial Rounded MT Bold" w:hAnsi="Arial Rounded MT Bold"/>
          <w:sz w:val="24"/>
          <w:szCs w:val="24"/>
        </w:rPr>
      </w:pPr>
    </w:p>
    <w:p w:rsidR="00A45DC5" w:rsidRPr="00A45DC5" w:rsidRDefault="00A45DC5" w:rsidP="00A45DC5">
      <w:pPr>
        <w:pStyle w:val="ListParagraph"/>
        <w:rPr>
          <w:rFonts w:ascii="Arial Rounded MT Bold" w:hAnsi="Arial Rounded MT Bold"/>
          <w:sz w:val="24"/>
          <w:szCs w:val="24"/>
        </w:rPr>
      </w:pPr>
    </w:p>
    <w:p w:rsidR="0087002F" w:rsidRPr="0011407B" w:rsidRDefault="0087002F" w:rsidP="0087002F">
      <w:pPr>
        <w:rPr>
          <w:rFonts w:ascii="Arial Rounded MT Bold" w:hAnsi="Arial Rounded MT Bold"/>
          <w:b/>
          <w:sz w:val="24"/>
          <w:szCs w:val="24"/>
        </w:rPr>
      </w:pPr>
    </w:p>
    <w:p w:rsidR="00AE2BFE" w:rsidRPr="0011407B" w:rsidRDefault="00AE2BFE">
      <w:pPr>
        <w:rPr>
          <w:rFonts w:ascii="Arial Rounded MT Bold" w:hAnsi="Arial Rounded MT Bold"/>
          <w:sz w:val="24"/>
          <w:szCs w:val="24"/>
        </w:rPr>
      </w:pPr>
    </w:p>
    <w:p w:rsidR="00FF1B2F" w:rsidRPr="0011407B" w:rsidRDefault="00FF1B2F">
      <w:pPr>
        <w:rPr>
          <w:rFonts w:ascii="Arial Rounded MT Bold" w:hAnsi="Arial Rounded MT Bold"/>
          <w:b/>
          <w:sz w:val="24"/>
          <w:szCs w:val="24"/>
        </w:rPr>
      </w:pPr>
      <w:r w:rsidRPr="0011407B">
        <w:rPr>
          <w:rFonts w:ascii="Arial Rounded MT Bold" w:hAnsi="Arial Rounded MT Bold"/>
          <w:b/>
          <w:sz w:val="24"/>
          <w:szCs w:val="24"/>
        </w:rPr>
        <w:br w:type="page"/>
      </w:r>
    </w:p>
    <w:sectPr w:rsidR="00FF1B2F" w:rsidRPr="0011407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6F" w:rsidRDefault="00821D6F" w:rsidP="003B30FD">
      <w:pPr>
        <w:spacing w:after="0" w:line="240" w:lineRule="auto"/>
      </w:pPr>
      <w:r>
        <w:separator/>
      </w:r>
    </w:p>
  </w:endnote>
  <w:endnote w:type="continuationSeparator" w:id="0">
    <w:p w:rsidR="00821D6F" w:rsidRDefault="00821D6F" w:rsidP="003B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9957"/>
      <w:docPartObj>
        <w:docPartGallery w:val="Page Numbers (Bottom of Page)"/>
        <w:docPartUnique/>
      </w:docPartObj>
    </w:sdtPr>
    <w:sdtEndPr>
      <w:rPr>
        <w:noProof/>
      </w:rPr>
    </w:sdtEndPr>
    <w:sdtContent>
      <w:p w:rsidR="003B30FD" w:rsidRDefault="003B30FD">
        <w:pPr>
          <w:pStyle w:val="Footer"/>
        </w:pPr>
        <w:r>
          <w:fldChar w:fldCharType="begin"/>
        </w:r>
        <w:r>
          <w:instrText xml:space="preserve"> PAGE   \* MERGEFORMAT </w:instrText>
        </w:r>
        <w:r>
          <w:fldChar w:fldCharType="separate"/>
        </w:r>
        <w:r w:rsidR="009D6A6D">
          <w:rPr>
            <w:noProof/>
          </w:rPr>
          <w:t>7</w:t>
        </w:r>
        <w:r>
          <w:rPr>
            <w:noProof/>
          </w:rPr>
          <w:fldChar w:fldCharType="end"/>
        </w:r>
        <w:r>
          <w:rPr>
            <w:noProof/>
          </w:rPr>
          <w:t xml:space="preserve">     Corsham Bridge Club Privacy Notice</w:t>
        </w:r>
      </w:p>
    </w:sdtContent>
  </w:sdt>
  <w:p w:rsidR="003B30FD" w:rsidRDefault="003B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6F" w:rsidRDefault="00821D6F" w:rsidP="003B30FD">
      <w:pPr>
        <w:spacing w:after="0" w:line="240" w:lineRule="auto"/>
      </w:pPr>
      <w:r>
        <w:separator/>
      </w:r>
    </w:p>
  </w:footnote>
  <w:footnote w:type="continuationSeparator" w:id="0">
    <w:p w:rsidR="00821D6F" w:rsidRDefault="00821D6F" w:rsidP="003B3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4AAA"/>
    <w:multiLevelType w:val="hybridMultilevel"/>
    <w:tmpl w:val="2C9E1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3C019F"/>
    <w:multiLevelType w:val="hybridMultilevel"/>
    <w:tmpl w:val="7450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Phillips">
    <w15:presenceInfo w15:providerId="Windows Live" w15:userId="7023348c5207a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2F"/>
    <w:rsid w:val="0001059E"/>
    <w:rsid w:val="000333FB"/>
    <w:rsid w:val="00062C56"/>
    <w:rsid w:val="000B0BFB"/>
    <w:rsid w:val="001112C4"/>
    <w:rsid w:val="0011407B"/>
    <w:rsid w:val="00130F62"/>
    <w:rsid w:val="0013403C"/>
    <w:rsid w:val="00135E17"/>
    <w:rsid w:val="001504E0"/>
    <w:rsid w:val="00153057"/>
    <w:rsid w:val="0017118A"/>
    <w:rsid w:val="00191AC0"/>
    <w:rsid w:val="001D39C9"/>
    <w:rsid w:val="001F121F"/>
    <w:rsid w:val="00202054"/>
    <w:rsid w:val="00214B11"/>
    <w:rsid w:val="002A2066"/>
    <w:rsid w:val="003049CF"/>
    <w:rsid w:val="003130DD"/>
    <w:rsid w:val="00317C26"/>
    <w:rsid w:val="0034719F"/>
    <w:rsid w:val="003B30FD"/>
    <w:rsid w:val="003C476A"/>
    <w:rsid w:val="003D0757"/>
    <w:rsid w:val="003F000C"/>
    <w:rsid w:val="00435CA0"/>
    <w:rsid w:val="004879A0"/>
    <w:rsid w:val="004A603E"/>
    <w:rsid w:val="004C1E8A"/>
    <w:rsid w:val="004C39C7"/>
    <w:rsid w:val="004C5F4E"/>
    <w:rsid w:val="00520CCA"/>
    <w:rsid w:val="005372DA"/>
    <w:rsid w:val="00571D72"/>
    <w:rsid w:val="0058221C"/>
    <w:rsid w:val="0059567E"/>
    <w:rsid w:val="005A4B69"/>
    <w:rsid w:val="005C51EA"/>
    <w:rsid w:val="005C59A3"/>
    <w:rsid w:val="005D31BB"/>
    <w:rsid w:val="00630948"/>
    <w:rsid w:val="006C19AF"/>
    <w:rsid w:val="006D22B1"/>
    <w:rsid w:val="00744C90"/>
    <w:rsid w:val="00745729"/>
    <w:rsid w:val="007F3B7F"/>
    <w:rsid w:val="008016EC"/>
    <w:rsid w:val="008144EF"/>
    <w:rsid w:val="00814C67"/>
    <w:rsid w:val="00821D6F"/>
    <w:rsid w:val="00866D20"/>
    <w:rsid w:val="008677D8"/>
    <w:rsid w:val="0087002F"/>
    <w:rsid w:val="009044F6"/>
    <w:rsid w:val="00932EEC"/>
    <w:rsid w:val="00945D80"/>
    <w:rsid w:val="009610A4"/>
    <w:rsid w:val="0097446C"/>
    <w:rsid w:val="00992024"/>
    <w:rsid w:val="009B0DAA"/>
    <w:rsid w:val="009D6A6D"/>
    <w:rsid w:val="00A0472A"/>
    <w:rsid w:val="00A07A8C"/>
    <w:rsid w:val="00A260CB"/>
    <w:rsid w:val="00A45DC5"/>
    <w:rsid w:val="00A4669D"/>
    <w:rsid w:val="00A53ED5"/>
    <w:rsid w:val="00A634B6"/>
    <w:rsid w:val="00AA21FD"/>
    <w:rsid w:val="00AD3FAC"/>
    <w:rsid w:val="00AE2BFE"/>
    <w:rsid w:val="00B35026"/>
    <w:rsid w:val="00B40B5A"/>
    <w:rsid w:val="00B43E91"/>
    <w:rsid w:val="00B70356"/>
    <w:rsid w:val="00B751B3"/>
    <w:rsid w:val="00B76322"/>
    <w:rsid w:val="00B95CCF"/>
    <w:rsid w:val="00BB3ACD"/>
    <w:rsid w:val="00BF6A84"/>
    <w:rsid w:val="00C42916"/>
    <w:rsid w:val="00C767AF"/>
    <w:rsid w:val="00CB0203"/>
    <w:rsid w:val="00CC0B81"/>
    <w:rsid w:val="00D1481C"/>
    <w:rsid w:val="00D57458"/>
    <w:rsid w:val="00D606CF"/>
    <w:rsid w:val="00D633B0"/>
    <w:rsid w:val="00D923A7"/>
    <w:rsid w:val="00DC3D48"/>
    <w:rsid w:val="00DD1355"/>
    <w:rsid w:val="00DE00CA"/>
    <w:rsid w:val="00DE2CD0"/>
    <w:rsid w:val="00E31565"/>
    <w:rsid w:val="00E329C9"/>
    <w:rsid w:val="00E4779E"/>
    <w:rsid w:val="00E5505B"/>
    <w:rsid w:val="00E6682B"/>
    <w:rsid w:val="00E8532F"/>
    <w:rsid w:val="00EE162F"/>
    <w:rsid w:val="00EE2CB9"/>
    <w:rsid w:val="00EE665D"/>
    <w:rsid w:val="00EF3669"/>
    <w:rsid w:val="00F263EB"/>
    <w:rsid w:val="00F452F2"/>
    <w:rsid w:val="00F60D6C"/>
    <w:rsid w:val="00F74EA0"/>
    <w:rsid w:val="00F913A1"/>
    <w:rsid w:val="00FA3315"/>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8AFCD-9618-4CA1-AE86-0409E848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 w:type="paragraph" w:styleId="Header">
    <w:name w:val="header"/>
    <w:basedOn w:val="Normal"/>
    <w:link w:val="HeaderChar"/>
    <w:uiPriority w:val="99"/>
    <w:unhideWhenUsed/>
    <w:rsid w:val="003B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0FD"/>
  </w:style>
  <w:style w:type="paragraph" w:styleId="Footer">
    <w:name w:val="footer"/>
    <w:basedOn w:val="Normal"/>
    <w:link w:val="FooterChar"/>
    <w:uiPriority w:val="99"/>
    <w:unhideWhenUsed/>
    <w:rsid w:val="003B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FD"/>
  </w:style>
  <w:style w:type="paragraph" w:styleId="BalloonText">
    <w:name w:val="Balloon Text"/>
    <w:basedOn w:val="Normal"/>
    <w:link w:val="BalloonTextChar"/>
    <w:uiPriority w:val="99"/>
    <w:semiHidden/>
    <w:unhideWhenUsed/>
    <w:rsid w:val="0094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personal-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accountability-and-governance/data-protection-officer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rend@eb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Sue Phillips</cp:lastModifiedBy>
  <cp:revision>3</cp:revision>
  <dcterms:created xsi:type="dcterms:W3CDTF">2018-03-10T17:49:00Z</dcterms:created>
  <dcterms:modified xsi:type="dcterms:W3CDTF">2018-03-16T18:26:00Z</dcterms:modified>
</cp:coreProperties>
</file>